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38" w:rsidRPr="00F4485B" w:rsidRDefault="003A1738" w:rsidP="003A1738">
      <w:pPr>
        <w:spacing w:after="0" w:line="240" w:lineRule="auto"/>
        <w:jc w:val="right"/>
        <w:rPr>
          <w:rFonts w:ascii="Times New Roman" w:hAnsi="Times New Roman" w:cs="Times New Roman"/>
          <w:b/>
          <w:bCs/>
          <w:sz w:val="28"/>
          <w:szCs w:val="28"/>
        </w:rPr>
      </w:pPr>
      <w:r w:rsidRPr="00F4485B">
        <w:rPr>
          <w:rFonts w:ascii="Times New Roman" w:hAnsi="Times New Roman" w:cs="Times New Roman"/>
          <w:b/>
          <w:bCs/>
          <w:noProof/>
          <w:sz w:val="28"/>
          <w:szCs w:val="28"/>
          <w:lang w:eastAsia="ru-RU"/>
        </w:rPr>
        <w:drawing>
          <wp:anchor distT="0" distB="0" distL="114300" distR="114300" simplePos="0" relativeHeight="251659264" behindDoc="0" locked="0" layoutInCell="1" allowOverlap="1" wp14:anchorId="5F97ABFC" wp14:editId="58ADC261">
            <wp:simplePos x="0" y="0"/>
            <wp:positionH relativeFrom="column">
              <wp:posOffset>2738755</wp:posOffset>
            </wp:positionH>
            <wp:positionV relativeFrom="paragraph">
              <wp:posOffset>-332740</wp:posOffset>
            </wp:positionV>
            <wp:extent cx="588010" cy="732790"/>
            <wp:effectExtent l="0" t="0" r="2540" b="0"/>
            <wp:wrapNone/>
            <wp:docPr id="1" name="Рисунок 1" descr="Тельминское ГП_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ельминское ГП_герб-11"/>
                    <pic:cNvPicPr>
                      <a:picLocks noChangeAspect="1" noChangeArrowheads="1"/>
                    </pic:cNvPicPr>
                  </pic:nvPicPr>
                  <pic:blipFill>
                    <a:blip r:embed="rId8">
                      <a:lum bright="12000" contrast="14000"/>
                      <a:extLst>
                        <a:ext uri="{28A0092B-C50C-407E-A947-70E740481C1C}">
                          <a14:useLocalDpi xmlns:a14="http://schemas.microsoft.com/office/drawing/2010/main" val="0"/>
                        </a:ext>
                      </a:extLst>
                    </a:blip>
                    <a:srcRect l="4442" t="14296" r="4997"/>
                    <a:stretch>
                      <a:fillRect/>
                    </a:stretch>
                  </pic:blipFill>
                  <pic:spPr bwMode="auto">
                    <a:xfrm>
                      <a:off x="0" y="0"/>
                      <a:ext cx="58801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738" w:rsidRPr="00F4485B" w:rsidRDefault="003A1738" w:rsidP="003A1738">
      <w:pPr>
        <w:spacing w:after="0" w:line="240" w:lineRule="auto"/>
        <w:jc w:val="center"/>
        <w:rPr>
          <w:rFonts w:ascii="Times New Roman" w:hAnsi="Times New Roman" w:cs="Times New Roman"/>
          <w:b/>
          <w:bCs/>
          <w:sz w:val="28"/>
          <w:szCs w:val="28"/>
        </w:rPr>
      </w:pPr>
    </w:p>
    <w:p w:rsidR="003A1738" w:rsidRPr="00F4485B" w:rsidRDefault="003A1738" w:rsidP="003A1738">
      <w:pPr>
        <w:spacing w:after="0" w:line="240" w:lineRule="auto"/>
        <w:jc w:val="center"/>
        <w:rPr>
          <w:rFonts w:ascii="Times New Roman" w:eastAsia="Calibri" w:hAnsi="Times New Roman" w:cs="Times New Roman"/>
          <w:b/>
          <w:bCs/>
          <w:sz w:val="28"/>
          <w:szCs w:val="28"/>
        </w:rPr>
      </w:pPr>
      <w:r w:rsidRPr="00F4485B">
        <w:rPr>
          <w:rFonts w:ascii="Times New Roman" w:eastAsia="Calibri" w:hAnsi="Times New Roman" w:cs="Times New Roman"/>
          <w:b/>
          <w:bCs/>
          <w:sz w:val="28"/>
          <w:szCs w:val="28"/>
        </w:rPr>
        <w:t>Российская Федерация</w:t>
      </w:r>
    </w:p>
    <w:p w:rsidR="003A1738" w:rsidRPr="00F4485B" w:rsidRDefault="003A1738" w:rsidP="003A1738">
      <w:pPr>
        <w:spacing w:after="0" w:line="240" w:lineRule="auto"/>
        <w:jc w:val="center"/>
        <w:rPr>
          <w:rFonts w:ascii="Times New Roman" w:eastAsia="Calibri" w:hAnsi="Times New Roman" w:cs="Times New Roman"/>
          <w:b/>
          <w:bCs/>
          <w:sz w:val="28"/>
          <w:szCs w:val="28"/>
        </w:rPr>
      </w:pPr>
      <w:r w:rsidRPr="00F4485B">
        <w:rPr>
          <w:rFonts w:ascii="Times New Roman" w:eastAsia="Calibri" w:hAnsi="Times New Roman" w:cs="Times New Roman"/>
          <w:b/>
          <w:bCs/>
          <w:sz w:val="28"/>
          <w:szCs w:val="28"/>
        </w:rPr>
        <w:t>Усольский муниципальный район</w:t>
      </w:r>
    </w:p>
    <w:p w:rsidR="003A1738" w:rsidRPr="00F4485B" w:rsidRDefault="003A1738" w:rsidP="003A1738">
      <w:pPr>
        <w:spacing w:after="0" w:line="240" w:lineRule="auto"/>
        <w:jc w:val="center"/>
        <w:rPr>
          <w:rFonts w:ascii="Times New Roman" w:eastAsia="Calibri" w:hAnsi="Times New Roman" w:cs="Times New Roman"/>
          <w:b/>
          <w:bCs/>
          <w:sz w:val="28"/>
          <w:szCs w:val="28"/>
        </w:rPr>
      </w:pPr>
      <w:r w:rsidRPr="00F4485B">
        <w:rPr>
          <w:rFonts w:ascii="Times New Roman" w:eastAsia="Calibri" w:hAnsi="Times New Roman" w:cs="Times New Roman"/>
          <w:b/>
          <w:bCs/>
          <w:sz w:val="28"/>
          <w:szCs w:val="28"/>
        </w:rPr>
        <w:t>Иркутская область</w:t>
      </w:r>
    </w:p>
    <w:p w:rsidR="003A1738" w:rsidRPr="00F4485B" w:rsidRDefault="003A1738" w:rsidP="003A1738">
      <w:pPr>
        <w:spacing w:after="0" w:line="240" w:lineRule="auto"/>
        <w:jc w:val="center"/>
        <w:rPr>
          <w:rFonts w:ascii="Times New Roman" w:eastAsia="Calibri" w:hAnsi="Times New Roman" w:cs="Times New Roman"/>
          <w:b/>
          <w:bCs/>
          <w:sz w:val="28"/>
          <w:szCs w:val="28"/>
        </w:rPr>
      </w:pPr>
      <w:r w:rsidRPr="00F4485B">
        <w:rPr>
          <w:rFonts w:ascii="Times New Roman" w:eastAsia="Calibri" w:hAnsi="Times New Roman" w:cs="Times New Roman"/>
          <w:b/>
          <w:bCs/>
          <w:sz w:val="28"/>
          <w:szCs w:val="28"/>
        </w:rPr>
        <w:t>АДМИНИСТРАЦИЯ</w:t>
      </w:r>
    </w:p>
    <w:p w:rsidR="003A1738" w:rsidRPr="00F4485B" w:rsidRDefault="003A1738" w:rsidP="003A1738">
      <w:pPr>
        <w:spacing w:after="0" w:line="240" w:lineRule="auto"/>
        <w:jc w:val="center"/>
        <w:rPr>
          <w:rFonts w:ascii="Times New Roman" w:eastAsia="Calibri" w:hAnsi="Times New Roman" w:cs="Times New Roman"/>
          <w:b/>
          <w:bCs/>
          <w:sz w:val="28"/>
          <w:szCs w:val="28"/>
        </w:rPr>
      </w:pPr>
      <w:r w:rsidRPr="00F4485B">
        <w:rPr>
          <w:rFonts w:ascii="Times New Roman" w:eastAsia="Calibri" w:hAnsi="Times New Roman" w:cs="Times New Roman"/>
          <w:b/>
          <w:bCs/>
          <w:sz w:val="28"/>
          <w:szCs w:val="28"/>
        </w:rPr>
        <w:t>Городского поселения</w:t>
      </w:r>
    </w:p>
    <w:p w:rsidR="003A1738" w:rsidRPr="00F4485B" w:rsidRDefault="003A1738" w:rsidP="003A1738">
      <w:pPr>
        <w:spacing w:after="0" w:line="240" w:lineRule="auto"/>
        <w:jc w:val="center"/>
        <w:rPr>
          <w:rFonts w:ascii="Times New Roman" w:eastAsia="Calibri" w:hAnsi="Times New Roman" w:cs="Times New Roman"/>
          <w:b/>
          <w:bCs/>
          <w:sz w:val="28"/>
          <w:szCs w:val="28"/>
        </w:rPr>
      </w:pPr>
      <w:r w:rsidRPr="00F4485B">
        <w:rPr>
          <w:rFonts w:ascii="Times New Roman" w:eastAsia="Calibri" w:hAnsi="Times New Roman" w:cs="Times New Roman"/>
          <w:b/>
          <w:bCs/>
          <w:sz w:val="28"/>
          <w:szCs w:val="28"/>
        </w:rPr>
        <w:t>Тельминского муниципального образования</w:t>
      </w:r>
    </w:p>
    <w:p w:rsidR="003A1738" w:rsidRPr="00F4485B" w:rsidRDefault="003A1738" w:rsidP="003A1738">
      <w:pPr>
        <w:spacing w:after="0" w:line="240" w:lineRule="auto"/>
        <w:rPr>
          <w:rFonts w:ascii="Times New Roman" w:eastAsia="Calibri" w:hAnsi="Times New Roman" w:cs="Times New Roman"/>
          <w:b/>
          <w:bCs/>
          <w:sz w:val="28"/>
          <w:szCs w:val="28"/>
        </w:rPr>
      </w:pPr>
    </w:p>
    <w:p w:rsidR="003A1738" w:rsidRPr="00F4485B" w:rsidRDefault="003A1738" w:rsidP="003A1738">
      <w:pPr>
        <w:spacing w:after="0" w:line="240" w:lineRule="auto"/>
        <w:jc w:val="center"/>
        <w:rPr>
          <w:rFonts w:ascii="Times New Roman" w:eastAsia="Calibri" w:hAnsi="Times New Roman" w:cs="Times New Roman"/>
          <w:b/>
          <w:bCs/>
          <w:sz w:val="28"/>
          <w:szCs w:val="28"/>
        </w:rPr>
      </w:pPr>
      <w:r w:rsidRPr="00F4485B">
        <w:rPr>
          <w:rFonts w:ascii="Times New Roman" w:eastAsia="Calibri" w:hAnsi="Times New Roman" w:cs="Times New Roman"/>
          <w:b/>
          <w:bCs/>
          <w:sz w:val="28"/>
          <w:szCs w:val="28"/>
        </w:rPr>
        <w:t>ПОСТАНОВЛЕНИЕ</w:t>
      </w:r>
    </w:p>
    <w:p w:rsidR="003A1738" w:rsidRPr="00F4485B" w:rsidRDefault="003A1738" w:rsidP="003A1738">
      <w:pPr>
        <w:spacing w:after="0" w:line="240" w:lineRule="auto"/>
        <w:jc w:val="center"/>
        <w:rPr>
          <w:rFonts w:ascii="Times New Roman" w:hAnsi="Times New Roman" w:cs="Times New Roman"/>
          <w:sz w:val="10"/>
          <w:szCs w:val="10"/>
        </w:rPr>
      </w:pPr>
    </w:p>
    <w:p w:rsidR="003A1738" w:rsidRPr="00F4485B" w:rsidRDefault="003A1738" w:rsidP="003A1738">
      <w:pPr>
        <w:spacing w:after="0" w:line="240" w:lineRule="auto"/>
        <w:rPr>
          <w:rFonts w:ascii="Times New Roman" w:hAnsi="Times New Roman" w:cs="Times New Roman"/>
          <w:sz w:val="28"/>
          <w:szCs w:val="28"/>
        </w:rPr>
      </w:pPr>
      <w:r w:rsidRPr="00F4485B">
        <w:rPr>
          <w:rFonts w:ascii="Times New Roman" w:hAnsi="Times New Roman" w:cs="Times New Roman"/>
          <w:sz w:val="28"/>
          <w:szCs w:val="28"/>
        </w:rPr>
        <w:t xml:space="preserve">От </w:t>
      </w:r>
      <w:r w:rsidR="00BB20C3">
        <w:rPr>
          <w:rFonts w:ascii="Times New Roman" w:hAnsi="Times New Roman" w:cs="Times New Roman"/>
          <w:sz w:val="28"/>
          <w:szCs w:val="28"/>
        </w:rPr>
        <w:t>31.03.2023</w:t>
      </w:r>
      <w:r w:rsidRPr="00F4485B">
        <w:rPr>
          <w:rFonts w:ascii="Times New Roman" w:hAnsi="Times New Roman" w:cs="Times New Roman"/>
          <w:sz w:val="28"/>
          <w:szCs w:val="28"/>
        </w:rPr>
        <w:t xml:space="preserve"> г. </w:t>
      </w:r>
      <w:r w:rsidRPr="00F4485B">
        <w:rPr>
          <w:rFonts w:ascii="Times New Roman" w:hAnsi="Times New Roman" w:cs="Times New Roman"/>
          <w:sz w:val="28"/>
          <w:szCs w:val="28"/>
        </w:rPr>
        <w:tab/>
      </w:r>
      <w:r w:rsidRPr="00F4485B">
        <w:rPr>
          <w:rFonts w:ascii="Times New Roman" w:hAnsi="Times New Roman" w:cs="Times New Roman"/>
          <w:sz w:val="28"/>
          <w:szCs w:val="28"/>
        </w:rPr>
        <w:tab/>
      </w:r>
      <w:r w:rsidRPr="00F4485B">
        <w:rPr>
          <w:rFonts w:ascii="Times New Roman" w:hAnsi="Times New Roman" w:cs="Times New Roman"/>
          <w:sz w:val="28"/>
          <w:szCs w:val="28"/>
        </w:rPr>
        <w:tab/>
      </w:r>
      <w:r w:rsidRPr="00F4485B">
        <w:rPr>
          <w:rFonts w:ascii="Times New Roman" w:hAnsi="Times New Roman" w:cs="Times New Roman"/>
          <w:sz w:val="28"/>
          <w:szCs w:val="28"/>
        </w:rPr>
        <w:tab/>
      </w:r>
      <w:r w:rsidRPr="00F4485B">
        <w:rPr>
          <w:rFonts w:ascii="Times New Roman" w:hAnsi="Times New Roman" w:cs="Times New Roman"/>
          <w:sz w:val="28"/>
          <w:szCs w:val="28"/>
        </w:rPr>
        <w:tab/>
      </w:r>
      <w:r w:rsidRPr="00F4485B">
        <w:rPr>
          <w:rFonts w:ascii="Times New Roman" w:hAnsi="Times New Roman" w:cs="Times New Roman"/>
          <w:sz w:val="28"/>
          <w:szCs w:val="28"/>
        </w:rPr>
        <w:tab/>
      </w:r>
      <w:r w:rsidRPr="00F4485B">
        <w:rPr>
          <w:rFonts w:ascii="Times New Roman" w:hAnsi="Times New Roman" w:cs="Times New Roman"/>
          <w:sz w:val="28"/>
          <w:szCs w:val="28"/>
        </w:rPr>
        <w:tab/>
      </w:r>
      <w:r w:rsidRPr="00F4485B">
        <w:rPr>
          <w:rFonts w:ascii="Times New Roman" w:hAnsi="Times New Roman" w:cs="Times New Roman"/>
          <w:sz w:val="28"/>
          <w:szCs w:val="28"/>
        </w:rPr>
        <w:tab/>
      </w:r>
      <w:r w:rsidRPr="00F4485B">
        <w:rPr>
          <w:rFonts w:ascii="Times New Roman" w:hAnsi="Times New Roman" w:cs="Times New Roman"/>
          <w:sz w:val="28"/>
          <w:szCs w:val="28"/>
        </w:rPr>
        <w:tab/>
      </w:r>
      <w:r w:rsidRPr="00F4485B">
        <w:rPr>
          <w:rFonts w:ascii="Times New Roman" w:hAnsi="Times New Roman" w:cs="Times New Roman"/>
          <w:sz w:val="28"/>
          <w:szCs w:val="28"/>
        </w:rPr>
        <w:tab/>
        <w:t xml:space="preserve">№ </w:t>
      </w:r>
      <w:r w:rsidR="00BB20C3">
        <w:rPr>
          <w:rFonts w:ascii="Times New Roman" w:hAnsi="Times New Roman" w:cs="Times New Roman"/>
          <w:sz w:val="28"/>
          <w:szCs w:val="28"/>
        </w:rPr>
        <w:t>100</w:t>
      </w:r>
    </w:p>
    <w:p w:rsidR="003A1738" w:rsidRPr="00F4485B" w:rsidRDefault="003A1738" w:rsidP="003A1738">
      <w:pPr>
        <w:spacing w:after="0" w:line="240" w:lineRule="auto"/>
        <w:jc w:val="center"/>
        <w:rPr>
          <w:rFonts w:ascii="Times New Roman" w:hAnsi="Times New Roman" w:cs="Times New Roman"/>
          <w:sz w:val="28"/>
          <w:szCs w:val="28"/>
        </w:rPr>
      </w:pPr>
      <w:proofErr w:type="spellStart"/>
      <w:r w:rsidRPr="00F4485B">
        <w:rPr>
          <w:rFonts w:ascii="Times New Roman" w:hAnsi="Times New Roman" w:cs="Times New Roman"/>
          <w:sz w:val="28"/>
          <w:szCs w:val="28"/>
        </w:rPr>
        <w:t>р.п</w:t>
      </w:r>
      <w:proofErr w:type="spellEnd"/>
      <w:r w:rsidRPr="00F4485B">
        <w:rPr>
          <w:rFonts w:ascii="Times New Roman" w:hAnsi="Times New Roman" w:cs="Times New Roman"/>
          <w:sz w:val="28"/>
          <w:szCs w:val="28"/>
        </w:rPr>
        <w:t>. Тельма</w:t>
      </w:r>
    </w:p>
    <w:p w:rsidR="003A1738" w:rsidRPr="00840895" w:rsidRDefault="003A1738" w:rsidP="003A1738">
      <w:pPr>
        <w:pStyle w:val="Standard"/>
        <w:contextualSpacing/>
        <w:jc w:val="center"/>
        <w:rPr>
          <w:rFonts w:cs="Times New Roman"/>
          <w:b/>
          <w:kern w:val="2"/>
          <w:sz w:val="28"/>
          <w:szCs w:val="28"/>
          <w:lang w:val="ru-RU"/>
        </w:rPr>
      </w:pPr>
    </w:p>
    <w:p w:rsidR="00350946" w:rsidRPr="00BB20C3" w:rsidRDefault="00350946" w:rsidP="0090469C">
      <w:pPr>
        <w:spacing w:after="0" w:line="240" w:lineRule="auto"/>
        <w:jc w:val="center"/>
        <w:rPr>
          <w:rFonts w:ascii="Times New Roman" w:hAnsi="Times New Roman" w:cs="Times New Roman"/>
          <w:b/>
          <w:caps/>
          <w:color w:val="000000" w:themeColor="text1"/>
          <w:kern w:val="2"/>
          <w:sz w:val="28"/>
          <w:szCs w:val="28"/>
        </w:rPr>
      </w:pPr>
      <w:r w:rsidRPr="00132801">
        <w:rPr>
          <w:rFonts w:ascii="Times New Roman" w:hAnsi="Times New Roman" w:cs="Times New Roman"/>
          <w:b/>
          <w:kern w:val="2"/>
          <w:sz w:val="28"/>
          <w:szCs w:val="28"/>
        </w:rPr>
        <w:t>О</w:t>
      </w:r>
      <w:r w:rsidR="003A1738">
        <w:rPr>
          <w:rFonts w:ascii="Times New Roman" w:hAnsi="Times New Roman" w:cs="Times New Roman"/>
          <w:b/>
          <w:kern w:val="2"/>
          <w:sz w:val="28"/>
          <w:szCs w:val="28"/>
        </w:rPr>
        <w:t>б утверждении административного регламента предоставления муниципальной услуги</w:t>
      </w:r>
      <w:r w:rsidR="00467E9D" w:rsidRPr="00132801">
        <w:rPr>
          <w:rFonts w:ascii="Times New Roman" w:eastAsia="Times New Roman" w:hAnsi="Times New Roman" w:cs="Times New Roman"/>
          <w:b/>
          <w:kern w:val="2"/>
          <w:sz w:val="28"/>
          <w:szCs w:val="28"/>
          <w:lang w:eastAsia="ru-RU"/>
        </w:rPr>
        <w:t xml:space="preserve"> «</w:t>
      </w:r>
      <w:r w:rsidR="00BB20C3" w:rsidRPr="00BB20C3">
        <w:rPr>
          <w:rFonts w:ascii="Times New Roman" w:eastAsia="Times New Roman" w:hAnsi="Times New Roman"/>
          <w:b/>
          <w:sz w:val="28"/>
          <w:szCs w:val="28"/>
          <w:lang w:eastAsia="ru-RU"/>
        </w:rPr>
        <w:t>Предоставление водных объектов или их частей</w:t>
      </w:r>
      <w:r w:rsidR="00BB20C3" w:rsidRPr="00BB20C3">
        <w:rPr>
          <w:rFonts w:ascii="Times New Roman" w:eastAsia="Times New Roman" w:hAnsi="Times New Roman"/>
          <w:b/>
          <w:sz w:val="28"/>
          <w:szCs w:val="28"/>
          <w:lang w:eastAsia="ru-RU"/>
        </w:rPr>
        <w:t xml:space="preserve">, находящихся в собственности Тельминского муниципального </w:t>
      </w:r>
      <w:r w:rsidR="00BB20C3" w:rsidRPr="00BB20C3">
        <w:rPr>
          <w:rFonts w:ascii="Times New Roman" w:eastAsia="Times New Roman" w:hAnsi="Times New Roman"/>
          <w:b/>
          <w:color w:val="000000" w:themeColor="text1"/>
          <w:sz w:val="28"/>
          <w:szCs w:val="28"/>
          <w:lang w:eastAsia="ru-RU"/>
        </w:rPr>
        <w:t>образования</w:t>
      </w:r>
      <w:r w:rsidR="00BB20C3" w:rsidRPr="00BB20C3">
        <w:rPr>
          <w:rFonts w:ascii="Times New Roman" w:eastAsia="Times New Roman" w:hAnsi="Times New Roman"/>
          <w:b/>
          <w:color w:val="000000" w:themeColor="text1"/>
          <w:sz w:val="28"/>
          <w:szCs w:val="28"/>
          <w:lang w:eastAsia="ru-RU"/>
        </w:rPr>
        <w:t>, в пользование на основании договоров водопользования</w:t>
      </w:r>
      <w:r w:rsidR="00CA4902" w:rsidRPr="00BB20C3">
        <w:rPr>
          <w:rFonts w:ascii="Times New Roman" w:hAnsi="Times New Roman" w:cs="Times New Roman"/>
          <w:b/>
          <w:color w:val="000000" w:themeColor="text1"/>
          <w:sz w:val="28"/>
          <w:szCs w:val="28"/>
        </w:rPr>
        <w:t>»</w:t>
      </w:r>
      <w:r w:rsidR="00BD4517" w:rsidRPr="00BB20C3">
        <w:rPr>
          <w:rFonts w:ascii="Times New Roman" w:hAnsi="Times New Roman" w:cs="Times New Roman"/>
          <w:b/>
          <w:caps/>
          <w:color w:val="000000" w:themeColor="text1"/>
          <w:kern w:val="2"/>
          <w:sz w:val="28"/>
          <w:szCs w:val="28"/>
        </w:rPr>
        <w:t xml:space="preserve"> </w:t>
      </w:r>
    </w:p>
    <w:p w:rsidR="00350946" w:rsidRPr="00BB20C3" w:rsidRDefault="00350946" w:rsidP="0090469C">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rsidR="00350946" w:rsidRDefault="00350946" w:rsidP="0090469C">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B20C3">
        <w:rPr>
          <w:rFonts w:ascii="Times New Roman" w:hAnsi="Times New Roman" w:cs="Times New Roman"/>
          <w:color w:val="000000" w:themeColor="text1"/>
          <w:kern w:val="2"/>
          <w:sz w:val="28"/>
          <w:szCs w:val="28"/>
        </w:rPr>
        <w:t xml:space="preserve">В соответствии </w:t>
      </w:r>
      <w:r w:rsidRPr="00132801">
        <w:rPr>
          <w:rFonts w:ascii="Times New Roman" w:hAnsi="Times New Roman" w:cs="Times New Roman"/>
          <w:kern w:val="2"/>
          <w:sz w:val="28"/>
          <w:szCs w:val="28"/>
        </w:rPr>
        <w:t xml:space="preserve">с </w:t>
      </w:r>
      <w:r w:rsidRPr="00132801">
        <w:rPr>
          <w:rFonts w:ascii="Times New Roman" w:eastAsia="Times New Roman" w:hAnsi="Times New Roman" w:cs="Times New Roman"/>
          <w:kern w:val="2"/>
          <w:sz w:val="28"/>
          <w:szCs w:val="28"/>
        </w:rPr>
        <w:t>Федеральным зак</w:t>
      </w:r>
      <w:r w:rsidR="00BB20C3">
        <w:rPr>
          <w:rFonts w:ascii="Times New Roman" w:eastAsia="Times New Roman" w:hAnsi="Times New Roman" w:cs="Times New Roman"/>
          <w:kern w:val="2"/>
          <w:sz w:val="28"/>
          <w:szCs w:val="28"/>
        </w:rPr>
        <w:t>оном от 27 июля 2010 года № 210-</w:t>
      </w:r>
      <w:r w:rsidRPr="00132801">
        <w:rPr>
          <w:rFonts w:ascii="Times New Roman" w:eastAsia="Times New Roman" w:hAnsi="Times New Roman" w:cs="Times New Roman"/>
          <w:kern w:val="2"/>
          <w:sz w:val="28"/>
          <w:szCs w:val="28"/>
        </w:rPr>
        <w:t xml:space="preserve">ФЗ «Об организации предоставления государственных и муниципальных услуг», </w:t>
      </w:r>
      <w:r w:rsidR="003A1738" w:rsidRPr="00FD6681">
        <w:rPr>
          <w:rFonts w:ascii="Times New Roman" w:hAnsi="Times New Roman" w:cs="Times New Roman"/>
          <w:sz w:val="28"/>
          <w:szCs w:val="28"/>
        </w:rPr>
        <w:t>Порядком разработки и утверждения административных регламентов предоставления муниципальных услуг администрацией городского поселения Тельминского муниципального образования</w:t>
      </w:r>
      <w:r w:rsidR="003A1738" w:rsidRPr="00FD6681">
        <w:rPr>
          <w:rFonts w:ascii="Times New Roman" w:hAnsi="Times New Roman" w:cs="Times New Roman"/>
          <w:kern w:val="2"/>
          <w:sz w:val="28"/>
          <w:szCs w:val="28"/>
        </w:rPr>
        <w:t xml:space="preserve">, утвержденным постановлением администрации городского поселения Тельминского муниципального образования от 20 декабря 2018 года № 396, руководствуясь </w:t>
      </w:r>
      <w:r w:rsidR="003A1738" w:rsidRPr="00FD6681">
        <w:rPr>
          <w:rFonts w:ascii="Times New Roman" w:hAnsi="Times New Roman" w:cs="Times New Roman"/>
          <w:color w:val="000000"/>
          <w:sz w:val="28"/>
          <w:szCs w:val="28"/>
        </w:rPr>
        <w:t>статьями 23, 46 Устава Тельминского муниципального образования, администрация городского поселения Тельминского муниципального</w:t>
      </w:r>
      <w:proofErr w:type="gramEnd"/>
      <w:r w:rsidR="003A1738" w:rsidRPr="00FD6681">
        <w:rPr>
          <w:rFonts w:ascii="Times New Roman" w:hAnsi="Times New Roman" w:cs="Times New Roman"/>
          <w:color w:val="000000"/>
          <w:sz w:val="28"/>
          <w:szCs w:val="28"/>
        </w:rPr>
        <w:t xml:space="preserve"> образования</w:t>
      </w:r>
    </w:p>
    <w:p w:rsidR="003A1738" w:rsidRPr="00132801" w:rsidRDefault="003A1738"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262CEC">
        <w:rPr>
          <w:rFonts w:ascii="Times New Roman" w:hAnsi="Times New Roman"/>
          <w:sz w:val="28"/>
          <w:szCs w:val="28"/>
        </w:rPr>
        <w:t>ПОСТАНОВЛЯЕТ:</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BB20C3" w:rsidRPr="00BB20C3">
        <w:rPr>
          <w:rFonts w:ascii="Times New Roman" w:eastAsia="Times New Roman" w:hAnsi="Times New Roman"/>
          <w:sz w:val="28"/>
          <w:szCs w:val="28"/>
          <w:lang w:eastAsia="ru-RU"/>
        </w:rPr>
        <w:t xml:space="preserve">Предоставление водных объектов или их частей, находящихся в собственности Тельминского муниципального </w:t>
      </w:r>
      <w:r w:rsidR="00BB20C3" w:rsidRPr="00BB20C3">
        <w:rPr>
          <w:rFonts w:ascii="Times New Roman" w:eastAsia="Times New Roman" w:hAnsi="Times New Roman"/>
          <w:color w:val="000000" w:themeColor="text1"/>
          <w:sz w:val="28"/>
          <w:szCs w:val="28"/>
          <w:lang w:eastAsia="ru-RU"/>
        </w:rPr>
        <w:t>образования, в пользование на основании договоров водопользования</w:t>
      </w:r>
      <w:r w:rsidRPr="00132801">
        <w:rPr>
          <w:rFonts w:ascii="Times New Roman" w:hAnsi="Times New Roman" w:cs="Times New Roman"/>
          <w:bCs/>
          <w:kern w:val="2"/>
          <w:sz w:val="28"/>
          <w:szCs w:val="28"/>
        </w:rPr>
        <w:t>» (прилагается).</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bCs/>
          <w:kern w:val="2"/>
          <w:sz w:val="28"/>
          <w:szCs w:val="28"/>
        </w:rPr>
        <w:t xml:space="preserve">2. Настоящее постановление </w:t>
      </w:r>
      <w:r w:rsidRPr="00132801">
        <w:rPr>
          <w:rFonts w:ascii="Times New Roman" w:hAnsi="Times New Roman" w:cs="Times New Roman"/>
          <w:kern w:val="2"/>
          <w:sz w:val="28"/>
          <w:szCs w:val="28"/>
        </w:rPr>
        <w:t xml:space="preserve">вступает в силу после </w:t>
      </w:r>
      <w:r w:rsidR="00C674FB" w:rsidRPr="00132801">
        <w:rPr>
          <w:rFonts w:ascii="Times New Roman" w:hAnsi="Times New Roman" w:cs="Times New Roman"/>
          <w:kern w:val="2"/>
          <w:sz w:val="28"/>
          <w:szCs w:val="28"/>
        </w:rPr>
        <w:t xml:space="preserve">дня </w:t>
      </w:r>
      <w:r w:rsidRPr="00132801">
        <w:rPr>
          <w:rFonts w:ascii="Times New Roman" w:hAnsi="Times New Roman" w:cs="Times New Roman"/>
          <w:kern w:val="2"/>
          <w:sz w:val="28"/>
          <w:szCs w:val="28"/>
        </w:rPr>
        <w:t>его официального опубликования.</w:t>
      </w:r>
    </w:p>
    <w:p w:rsidR="003A1738" w:rsidRDefault="003A1738" w:rsidP="003A1738">
      <w:pPr>
        <w:pStyle w:val="ConsPlusTitle"/>
        <w:jc w:val="both"/>
        <w:rPr>
          <w:rFonts w:ascii="Times New Roman" w:hAnsi="Times New Roman" w:cs="Times New Roman"/>
          <w:b w:val="0"/>
          <w:sz w:val="28"/>
          <w:szCs w:val="28"/>
        </w:rPr>
      </w:pPr>
    </w:p>
    <w:p w:rsidR="003A1738" w:rsidRDefault="003A1738" w:rsidP="003A1738">
      <w:pPr>
        <w:pStyle w:val="ConsPlusTitle"/>
        <w:jc w:val="both"/>
        <w:rPr>
          <w:rFonts w:ascii="Times New Roman" w:hAnsi="Times New Roman" w:cs="Times New Roman"/>
          <w:b w:val="0"/>
          <w:sz w:val="28"/>
          <w:szCs w:val="28"/>
        </w:rPr>
      </w:pPr>
    </w:p>
    <w:p w:rsidR="003A1738" w:rsidRPr="00FD6681" w:rsidRDefault="003A1738" w:rsidP="003A173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Глава</w:t>
      </w:r>
      <w:r w:rsidRPr="00FD6681">
        <w:rPr>
          <w:rFonts w:ascii="Times New Roman" w:hAnsi="Times New Roman" w:cs="Times New Roman"/>
          <w:b w:val="0"/>
          <w:sz w:val="28"/>
          <w:szCs w:val="28"/>
        </w:rPr>
        <w:t xml:space="preserve"> городского поселения </w:t>
      </w:r>
    </w:p>
    <w:p w:rsidR="003A1738" w:rsidRDefault="003A1738" w:rsidP="003A1738">
      <w:pPr>
        <w:pStyle w:val="ConsPlusTitle"/>
        <w:jc w:val="both"/>
        <w:rPr>
          <w:rFonts w:ascii="Times New Roman" w:hAnsi="Times New Roman" w:cs="Times New Roman"/>
          <w:b w:val="0"/>
          <w:sz w:val="28"/>
          <w:szCs w:val="28"/>
        </w:rPr>
      </w:pPr>
      <w:r w:rsidRPr="00FD6681">
        <w:rPr>
          <w:rFonts w:ascii="Times New Roman" w:hAnsi="Times New Roman" w:cs="Times New Roman"/>
          <w:b w:val="0"/>
          <w:sz w:val="28"/>
          <w:szCs w:val="28"/>
        </w:rPr>
        <w:t xml:space="preserve">Тельминского муниципального </w:t>
      </w:r>
    </w:p>
    <w:p w:rsidR="003A1738" w:rsidRDefault="003A1738" w:rsidP="003A173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образования</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М.А. Ерофеев</w:t>
      </w:r>
    </w:p>
    <w:p w:rsidR="003A1738" w:rsidRPr="00602F5F" w:rsidRDefault="003A1738" w:rsidP="003A1738">
      <w:pPr>
        <w:rPr>
          <w:rFonts w:ascii="Times New Roman" w:eastAsiaTheme="minorEastAsia" w:hAnsi="Times New Roman" w:cs="Times New Roman"/>
          <w:bCs/>
          <w:sz w:val="28"/>
          <w:szCs w:val="28"/>
          <w:lang w:eastAsia="ru-RU"/>
        </w:rPr>
      </w:pPr>
      <w:r w:rsidRPr="000E2C00">
        <w:rPr>
          <w:rFonts w:ascii="Times New Roman" w:hAnsi="Times New Roman" w:cs="Times New Roman"/>
          <w:b/>
          <w:sz w:val="28"/>
          <w:szCs w:val="28"/>
        </w:rPr>
        <w:br w:type="page"/>
      </w:r>
    </w:p>
    <w:p w:rsidR="003A1738" w:rsidRDefault="003A1738" w:rsidP="003A1738"/>
    <w:p w:rsidR="003A1738" w:rsidRPr="00602F5F" w:rsidRDefault="003A1738" w:rsidP="003A1738">
      <w:pPr>
        <w:spacing w:after="0" w:line="240" w:lineRule="auto"/>
        <w:ind w:left="5103"/>
        <w:jc w:val="both"/>
        <w:rPr>
          <w:rFonts w:ascii="Times New Roman" w:eastAsia="Times New Roman" w:hAnsi="Times New Roman" w:cs="Times New Roman"/>
          <w:color w:val="000000" w:themeColor="text1"/>
          <w:kern w:val="2"/>
          <w:sz w:val="28"/>
          <w:szCs w:val="28"/>
          <w:lang w:eastAsia="ru-RU"/>
        </w:rPr>
      </w:pPr>
      <w:r w:rsidRPr="00602F5F">
        <w:rPr>
          <w:rFonts w:ascii="Times New Roman" w:eastAsia="Times New Roman" w:hAnsi="Times New Roman" w:cs="Times New Roman"/>
          <w:color w:val="000000" w:themeColor="text1"/>
          <w:kern w:val="2"/>
          <w:sz w:val="28"/>
          <w:szCs w:val="28"/>
          <w:lang w:eastAsia="ru-RU"/>
        </w:rPr>
        <w:t>УТВЕРЖДЕН</w:t>
      </w:r>
    </w:p>
    <w:p w:rsidR="003A1738" w:rsidRDefault="003A1738" w:rsidP="00BB20C3">
      <w:pPr>
        <w:spacing w:after="0" w:line="240" w:lineRule="auto"/>
        <w:ind w:left="5103"/>
        <w:rPr>
          <w:rFonts w:ascii="Times New Roman" w:hAnsi="Times New Roman" w:cs="Times New Roman"/>
          <w:kern w:val="2"/>
          <w:sz w:val="28"/>
          <w:szCs w:val="28"/>
        </w:rPr>
      </w:pPr>
      <w:r w:rsidRPr="00602F5F">
        <w:rPr>
          <w:rFonts w:ascii="Times New Roman" w:eastAsia="Times New Roman" w:hAnsi="Times New Roman"/>
          <w:kern w:val="2"/>
          <w:sz w:val="28"/>
          <w:szCs w:val="28"/>
          <w:lang w:eastAsia="ru-RU"/>
        </w:rPr>
        <w:t xml:space="preserve">постановлением </w:t>
      </w:r>
      <w:r w:rsidRPr="00602F5F">
        <w:rPr>
          <w:rFonts w:ascii="Times New Roman" w:hAnsi="Times New Roman" w:cs="Times New Roman"/>
          <w:kern w:val="2"/>
          <w:sz w:val="28"/>
          <w:szCs w:val="28"/>
        </w:rPr>
        <w:t>администрации городского поселения Тельминского муниципального образования</w:t>
      </w:r>
    </w:p>
    <w:p w:rsidR="003A1738" w:rsidRPr="00602F5F" w:rsidRDefault="003A1738" w:rsidP="003A1738">
      <w:pPr>
        <w:spacing w:after="0" w:line="240" w:lineRule="auto"/>
        <w:ind w:left="5103"/>
        <w:rPr>
          <w:rFonts w:ascii="Times New Roman" w:eastAsia="Times New Roman" w:hAnsi="Times New Roman" w:cs="Times New Roman"/>
          <w:color w:val="000000" w:themeColor="text1"/>
          <w:kern w:val="2"/>
          <w:sz w:val="28"/>
          <w:szCs w:val="28"/>
          <w:lang w:eastAsia="ru-RU"/>
        </w:rPr>
      </w:pPr>
      <w:r>
        <w:rPr>
          <w:rFonts w:ascii="Times New Roman" w:eastAsia="Times New Roman" w:hAnsi="Times New Roman" w:cs="Times New Roman"/>
          <w:color w:val="000000" w:themeColor="text1"/>
          <w:kern w:val="2"/>
          <w:sz w:val="28"/>
          <w:szCs w:val="28"/>
          <w:lang w:eastAsia="ru-RU"/>
        </w:rPr>
        <w:t xml:space="preserve">от </w:t>
      </w:r>
      <w:r w:rsidR="00BB20C3">
        <w:rPr>
          <w:rFonts w:ascii="Times New Roman" w:eastAsia="Times New Roman" w:hAnsi="Times New Roman" w:cs="Times New Roman"/>
          <w:color w:val="000000" w:themeColor="text1"/>
          <w:kern w:val="2"/>
          <w:sz w:val="28"/>
          <w:szCs w:val="28"/>
          <w:lang w:eastAsia="ru-RU"/>
        </w:rPr>
        <w:t>31.03.2023</w:t>
      </w:r>
      <w:r w:rsidRPr="00602F5F">
        <w:rPr>
          <w:rFonts w:ascii="Times New Roman" w:eastAsia="Times New Roman" w:hAnsi="Times New Roman" w:cs="Times New Roman"/>
          <w:color w:val="000000" w:themeColor="text1"/>
          <w:kern w:val="2"/>
          <w:sz w:val="28"/>
          <w:szCs w:val="28"/>
          <w:lang w:eastAsia="ru-RU"/>
        </w:rPr>
        <w:t xml:space="preserve"> г. № </w:t>
      </w:r>
      <w:r w:rsidR="00BB20C3">
        <w:rPr>
          <w:rFonts w:ascii="Times New Roman" w:eastAsia="Times New Roman" w:hAnsi="Times New Roman" w:cs="Times New Roman"/>
          <w:color w:val="000000" w:themeColor="text1"/>
          <w:kern w:val="2"/>
          <w:sz w:val="28"/>
          <w:szCs w:val="28"/>
          <w:lang w:eastAsia="ru-RU"/>
        </w:rPr>
        <w:t>100</w:t>
      </w:r>
    </w:p>
    <w:p w:rsidR="003A1738" w:rsidRDefault="003A1738"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p>
    <w:p w:rsidR="00350946" w:rsidRPr="00132801"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АДМИНИСТРАТИВНЫЙ РЕГЛАМЕНТ</w:t>
      </w:r>
    </w:p>
    <w:p w:rsidR="00350946" w:rsidRPr="00BB20C3" w:rsidRDefault="00350946" w:rsidP="00350946">
      <w:pPr>
        <w:keepNext/>
        <w:spacing w:after="0" w:line="240" w:lineRule="auto"/>
        <w:jc w:val="center"/>
        <w:rPr>
          <w:rFonts w:ascii="Times New Roman" w:eastAsia="Times New Roman" w:hAnsi="Times New Roman" w:cs="Times New Roman"/>
          <w:b/>
          <w:color w:val="000000" w:themeColor="text1"/>
          <w:kern w:val="2"/>
          <w:sz w:val="28"/>
          <w:szCs w:val="28"/>
          <w:lang w:eastAsia="ru-RU"/>
        </w:rPr>
      </w:pPr>
      <w:r w:rsidRPr="00132801">
        <w:rPr>
          <w:rFonts w:ascii="Times New Roman" w:eastAsia="Times New Roman" w:hAnsi="Times New Roman" w:cs="Times New Roman"/>
          <w:b/>
          <w:kern w:val="2"/>
          <w:sz w:val="28"/>
          <w:szCs w:val="28"/>
          <w:lang w:eastAsia="ru-RU"/>
        </w:rPr>
        <w:t>ПРЕДОСТАВЛЕНИЯ МУНИЦИПАЛЬНОЙ УСЛУГИ</w:t>
      </w:r>
      <w:r w:rsidRPr="00132801">
        <w:rPr>
          <w:rFonts w:ascii="Times New Roman" w:eastAsia="Times New Roman" w:hAnsi="Times New Roman" w:cs="Times New Roman"/>
          <w:b/>
          <w:kern w:val="2"/>
          <w:sz w:val="28"/>
          <w:szCs w:val="28"/>
          <w:lang w:eastAsia="ru-RU"/>
        </w:rPr>
        <w:br/>
        <w:t>«</w:t>
      </w:r>
      <w:r w:rsidR="00BB20C3" w:rsidRPr="00BB20C3">
        <w:rPr>
          <w:rFonts w:ascii="Times New Roman" w:eastAsia="Times New Roman" w:hAnsi="Times New Roman"/>
          <w:b/>
          <w:sz w:val="28"/>
          <w:szCs w:val="28"/>
          <w:lang w:eastAsia="ru-RU"/>
        </w:rPr>
        <w:t>П</w:t>
      </w:r>
      <w:r w:rsidR="00BB20C3">
        <w:rPr>
          <w:rFonts w:ascii="Times New Roman" w:eastAsia="Times New Roman" w:hAnsi="Times New Roman"/>
          <w:b/>
          <w:sz w:val="28"/>
          <w:szCs w:val="28"/>
          <w:lang w:eastAsia="ru-RU"/>
        </w:rPr>
        <w:t>РЕДОСТАВЛЕНИЕ ВОДНЫХ ОБЪЕКТОВ ИЛИ ИХ ЧАСТЕЙ</w:t>
      </w:r>
      <w:r w:rsidR="00BB20C3" w:rsidRPr="00BB20C3">
        <w:rPr>
          <w:rFonts w:ascii="Times New Roman" w:eastAsia="Times New Roman" w:hAnsi="Times New Roman"/>
          <w:b/>
          <w:sz w:val="28"/>
          <w:szCs w:val="28"/>
          <w:lang w:eastAsia="ru-RU"/>
        </w:rPr>
        <w:t xml:space="preserve">, </w:t>
      </w:r>
      <w:r w:rsidR="00BB20C3">
        <w:rPr>
          <w:rFonts w:ascii="Times New Roman" w:eastAsia="Times New Roman" w:hAnsi="Times New Roman"/>
          <w:b/>
          <w:sz w:val="28"/>
          <w:szCs w:val="28"/>
          <w:lang w:eastAsia="ru-RU"/>
        </w:rPr>
        <w:t>НАХОДЯЩИХСЯ В СОБСТВЕННОСТИ ТЕЛЬМИНСКОГО МУНИЦИПАЛЬНОГО ОБРАЗОВАНИЯ</w:t>
      </w:r>
      <w:r w:rsidR="00BB20C3" w:rsidRPr="00BB20C3">
        <w:rPr>
          <w:rFonts w:ascii="Times New Roman" w:eastAsia="Times New Roman" w:hAnsi="Times New Roman"/>
          <w:b/>
          <w:color w:val="000000" w:themeColor="text1"/>
          <w:sz w:val="28"/>
          <w:szCs w:val="28"/>
          <w:lang w:eastAsia="ru-RU"/>
        </w:rPr>
        <w:t xml:space="preserve">, </w:t>
      </w:r>
      <w:r w:rsidR="00BB20C3">
        <w:rPr>
          <w:rFonts w:ascii="Times New Roman" w:eastAsia="Times New Roman" w:hAnsi="Times New Roman"/>
          <w:b/>
          <w:color w:val="000000" w:themeColor="text1"/>
          <w:sz w:val="28"/>
          <w:szCs w:val="28"/>
          <w:lang w:eastAsia="ru-RU"/>
        </w:rPr>
        <w:t xml:space="preserve">В ПОЛЬЗОВАНИЕ НА ОСНОВАНИИ </w:t>
      </w:r>
      <w:r w:rsidR="00BB20C3" w:rsidRPr="00BB20C3">
        <w:rPr>
          <w:rFonts w:ascii="Times New Roman" w:eastAsia="Times New Roman" w:hAnsi="Times New Roman"/>
          <w:b/>
          <w:color w:val="000000" w:themeColor="text1"/>
          <w:sz w:val="28"/>
          <w:szCs w:val="28"/>
          <w:lang w:eastAsia="ru-RU"/>
        </w:rPr>
        <w:t>ДОГОВОРОВ ВОДОПОЛЬЗОВАНИЯ</w:t>
      </w:r>
      <w:r w:rsidRPr="00BB20C3">
        <w:rPr>
          <w:rFonts w:ascii="Times New Roman" w:eastAsia="Times New Roman" w:hAnsi="Times New Roman" w:cs="Times New Roman"/>
          <w:b/>
          <w:color w:val="000000" w:themeColor="text1"/>
          <w:kern w:val="2"/>
          <w:sz w:val="28"/>
          <w:szCs w:val="28"/>
          <w:lang w:eastAsia="ru-RU"/>
        </w:rPr>
        <w:t>»</w:t>
      </w:r>
    </w:p>
    <w:p w:rsidR="00350946" w:rsidRPr="00BB20C3" w:rsidRDefault="00350946" w:rsidP="00350946">
      <w:pPr>
        <w:keepNext/>
        <w:autoSpaceDE w:val="0"/>
        <w:autoSpaceDN w:val="0"/>
        <w:spacing w:after="0" w:line="240" w:lineRule="auto"/>
        <w:jc w:val="center"/>
        <w:outlineLvl w:val="1"/>
        <w:rPr>
          <w:rFonts w:ascii="Times New Roman" w:eastAsia="Times New Roman" w:hAnsi="Times New Roman" w:cs="Times New Roman"/>
          <w:b/>
          <w:color w:val="000000" w:themeColor="text1"/>
          <w:kern w:val="2"/>
          <w:sz w:val="28"/>
          <w:szCs w:val="28"/>
          <w:lang w:eastAsia="ru-RU"/>
        </w:rPr>
      </w:pPr>
    </w:p>
    <w:p w:rsidR="00350946" w:rsidRPr="009D1719" w:rsidRDefault="00145873" w:rsidP="009D1719">
      <w:pPr>
        <w:keepNext/>
        <w:keepLines/>
        <w:autoSpaceDE w:val="0"/>
        <w:autoSpaceDN w:val="0"/>
        <w:spacing w:after="0" w:line="240" w:lineRule="auto"/>
        <w:jc w:val="center"/>
        <w:outlineLvl w:val="1"/>
        <w:rPr>
          <w:rFonts w:ascii="Times New Roman" w:eastAsia="Times New Roman" w:hAnsi="Times New Roman" w:cs="Times New Roman"/>
          <w:b/>
          <w:kern w:val="2"/>
          <w:sz w:val="28"/>
          <w:szCs w:val="28"/>
          <w:lang w:eastAsia="ru-RU"/>
        </w:rPr>
      </w:pPr>
      <w:r>
        <w:rPr>
          <w:rFonts w:ascii="Times New Roman" w:eastAsia="Times New Roman" w:hAnsi="Times New Roman" w:cs="Times New Roman"/>
          <w:b/>
          <w:color w:val="000000" w:themeColor="text1"/>
          <w:kern w:val="2"/>
          <w:sz w:val="28"/>
          <w:szCs w:val="28"/>
          <w:lang w:eastAsia="ru-RU"/>
        </w:rPr>
        <w:t>1</w:t>
      </w:r>
      <w:r w:rsidR="00350946" w:rsidRPr="009D1719">
        <w:rPr>
          <w:rFonts w:ascii="Times New Roman" w:eastAsia="Times New Roman" w:hAnsi="Times New Roman" w:cs="Times New Roman"/>
          <w:b/>
          <w:color w:val="000000" w:themeColor="text1"/>
          <w:kern w:val="2"/>
          <w:sz w:val="28"/>
          <w:szCs w:val="28"/>
          <w:lang w:eastAsia="ru-RU"/>
        </w:rPr>
        <w:t>. О</w:t>
      </w:r>
      <w:r>
        <w:rPr>
          <w:rFonts w:ascii="Times New Roman" w:eastAsia="Times New Roman" w:hAnsi="Times New Roman" w:cs="Times New Roman"/>
          <w:b/>
          <w:color w:val="000000" w:themeColor="text1"/>
          <w:kern w:val="2"/>
          <w:sz w:val="28"/>
          <w:szCs w:val="28"/>
          <w:lang w:eastAsia="ru-RU"/>
        </w:rPr>
        <w:t>бщие положения</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1.1. Предмет регулирования</w:t>
      </w:r>
    </w:p>
    <w:p w:rsidR="009D1719" w:rsidRPr="009D1719" w:rsidRDefault="009D1719" w:rsidP="009D1719">
      <w:pPr>
        <w:spacing w:after="0" w:line="240" w:lineRule="auto"/>
        <w:ind w:firstLine="709"/>
        <w:contextualSpacing/>
        <w:jc w:val="both"/>
        <w:rPr>
          <w:rFonts w:ascii="Times New Roman" w:hAnsi="Times New Roman" w:cs="Times New Roman"/>
          <w:sz w:val="28"/>
          <w:szCs w:val="28"/>
        </w:rPr>
      </w:pPr>
      <w:proofErr w:type="gramStart"/>
      <w:r w:rsidRPr="009D1719">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«Предоставление водных объектов или их частей, находящихся в собственности </w:t>
      </w:r>
      <w:r w:rsidRPr="00FD6681">
        <w:rPr>
          <w:rFonts w:ascii="Times New Roman" w:hAnsi="Times New Roman" w:cs="Times New Roman"/>
          <w:color w:val="000000"/>
          <w:sz w:val="28"/>
          <w:szCs w:val="28"/>
        </w:rPr>
        <w:t>Тельминского муниципального образования</w:t>
      </w:r>
      <w:r w:rsidRPr="009D1719">
        <w:rPr>
          <w:rFonts w:ascii="Times New Roman" w:hAnsi="Times New Roman" w:cs="Times New Roman"/>
          <w:sz w:val="28"/>
          <w:szCs w:val="28"/>
        </w:rPr>
        <w:t xml:space="preserve">, в пользование на основании договоров водопользования»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rFonts w:ascii="Times New Roman" w:hAnsi="Times New Roman" w:cs="Times New Roman"/>
          <w:sz w:val="28"/>
          <w:szCs w:val="28"/>
        </w:rPr>
        <w:t>город</w:t>
      </w:r>
      <w:r w:rsidRPr="009D1719">
        <w:rPr>
          <w:rFonts w:ascii="Times New Roman" w:hAnsi="Times New Roman" w:cs="Times New Roman"/>
          <w:sz w:val="28"/>
          <w:szCs w:val="28"/>
        </w:rPr>
        <w:t>ского поселения</w:t>
      </w:r>
      <w:r>
        <w:rPr>
          <w:rFonts w:ascii="Times New Roman" w:hAnsi="Times New Roman" w:cs="Times New Roman"/>
          <w:sz w:val="28"/>
          <w:szCs w:val="28"/>
        </w:rPr>
        <w:t xml:space="preserve"> </w:t>
      </w:r>
      <w:r w:rsidRPr="00FD6681">
        <w:rPr>
          <w:rFonts w:ascii="Times New Roman" w:hAnsi="Times New Roman" w:cs="Times New Roman"/>
          <w:color w:val="000000"/>
          <w:sz w:val="28"/>
          <w:szCs w:val="28"/>
        </w:rPr>
        <w:t>Тельминского муниципального образования</w:t>
      </w:r>
      <w:r w:rsidRPr="009D1719">
        <w:rPr>
          <w:rFonts w:ascii="Times New Roman" w:hAnsi="Times New Roman" w:cs="Times New Roman"/>
          <w:sz w:val="28"/>
          <w:szCs w:val="28"/>
        </w:rPr>
        <w:t>.</w:t>
      </w:r>
      <w:proofErr w:type="gramEnd"/>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w:t>
      </w:r>
    </w:p>
    <w:p w:rsidR="009D1719" w:rsidRPr="009D1719" w:rsidRDefault="009D1719" w:rsidP="009D1719">
      <w:pPr>
        <w:pStyle w:val="consplusnormal1"/>
        <w:ind w:firstLine="709"/>
        <w:jc w:val="both"/>
        <w:rPr>
          <w:rFonts w:ascii="Times New Roman" w:hAnsi="Times New Roman"/>
          <w:iCs/>
          <w:sz w:val="28"/>
          <w:szCs w:val="28"/>
        </w:rPr>
      </w:pPr>
      <w:r w:rsidRPr="009D1719">
        <w:rPr>
          <w:rFonts w:ascii="Times New Roman" w:hAnsi="Times New Roman"/>
          <w:sz w:val="28"/>
          <w:szCs w:val="28"/>
        </w:rPr>
        <w:t xml:space="preserve">Водные объекты или их части, находящиеся в собственности </w:t>
      </w:r>
      <w:r w:rsidRPr="00FD6681">
        <w:rPr>
          <w:rFonts w:ascii="Times New Roman" w:hAnsi="Times New Roman"/>
          <w:color w:val="000000"/>
          <w:sz w:val="28"/>
          <w:szCs w:val="28"/>
        </w:rPr>
        <w:t>Тельминского муниципального образования</w:t>
      </w:r>
      <w:r w:rsidRPr="009D1719">
        <w:rPr>
          <w:rFonts w:ascii="Times New Roman" w:hAnsi="Times New Roman"/>
          <w:iCs/>
          <w:sz w:val="28"/>
          <w:szCs w:val="28"/>
        </w:rPr>
        <w:t xml:space="preserve"> </w:t>
      </w:r>
      <w:r w:rsidRPr="009D1719">
        <w:rPr>
          <w:rFonts w:ascii="Times New Roman" w:hAnsi="Times New Roman"/>
          <w:iCs/>
          <w:sz w:val="28"/>
          <w:szCs w:val="28"/>
        </w:rPr>
        <w:t xml:space="preserve">(далее – водные объекты), предоставляются заявителям без проведения аукциона в случае приобретения права пользования в целях: </w:t>
      </w:r>
    </w:p>
    <w:p w:rsidR="009D1719" w:rsidRPr="009D1719" w:rsidRDefault="009D1719" w:rsidP="009D17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1) забора (изъятия) водных ресурсов из водных объектов в соответствии с частью 3 статьи 38 Водного кодекса Российской Федерации (далее – ВК РФ);</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 использования акватории водных объектов для лечебных и оздоровительных целей санаторно-курортными организациями;</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proofErr w:type="gramStart"/>
      <w:r w:rsidRPr="009D1719">
        <w:rPr>
          <w:rFonts w:ascii="Times New Roman" w:eastAsia="Times New Roman" w:hAnsi="Times New Roman" w:cs="Times New Roman"/>
          <w:sz w:val="28"/>
          <w:szCs w:val="28"/>
          <w:lang w:eastAsia="ru-RU"/>
        </w:rPr>
        <w:t xml:space="preserve">4) использования акватории водных объектов для эксплуатации пляжей правообладателями земельных участков, находящихся в муниципальной </w:t>
      </w:r>
      <w:r w:rsidRPr="009D1719">
        <w:rPr>
          <w:rFonts w:ascii="Times New Roman" w:eastAsia="Times New Roman" w:hAnsi="Times New Roman" w:cs="Times New Roman"/>
          <w:sz w:val="28"/>
          <w:szCs w:val="28"/>
          <w:lang w:eastAsia="ru-RU"/>
        </w:rPr>
        <w:lastRenderedPageBreak/>
        <w:t xml:space="preserve">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w:t>
      </w:r>
      <w:proofErr w:type="spellStart"/>
      <w:r w:rsidRPr="009D1719">
        <w:rPr>
          <w:rFonts w:ascii="Times New Roman" w:eastAsia="Times New Roman" w:hAnsi="Times New Roman" w:cs="Times New Roman"/>
          <w:sz w:val="28"/>
          <w:szCs w:val="28"/>
          <w:lang w:eastAsia="ru-RU"/>
        </w:rPr>
        <w:t>турагентами</w:t>
      </w:r>
      <w:proofErr w:type="spellEnd"/>
      <w:r w:rsidRPr="009D1719">
        <w:rPr>
          <w:rFonts w:ascii="Times New Roman" w:eastAsia="Times New Roman" w:hAnsi="Times New Roman" w:cs="Times New Roman"/>
          <w:sz w:val="28"/>
          <w:szCs w:val="28"/>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roofErr w:type="gramEnd"/>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5) производства электрической энергии без забора (изъятия) водных ресурсов из водных объектов.</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(часть 1 статьи 15 ВК РФ).</w:t>
      </w:r>
    </w:p>
    <w:p w:rsidR="009D1719" w:rsidRPr="009D1719" w:rsidRDefault="009D1719" w:rsidP="009D17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В иных случаях предоставления водных объектов для использования акватории, не предусмотренных в подпунктах 1 - 5 пункта 1.2 настоящего административного регламента, водные объекты предоставляются заявителями на основании договора водопользования, заключаемого по результатам аукциона.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1.3. Порядок информирования заявителей о предоставлении муниципальной услуги.</w:t>
      </w:r>
    </w:p>
    <w:p w:rsidR="009D1719" w:rsidRPr="009D1719" w:rsidRDefault="009D1719" w:rsidP="00666F91">
      <w:pPr>
        <w:shd w:val="clear" w:color="auto" w:fill="FFFFFF"/>
        <w:suppressAutoHyphens/>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1.3.1</w:t>
      </w:r>
      <w:r>
        <w:rPr>
          <w:rFonts w:ascii="Times New Roman" w:hAnsi="Times New Roman" w:cs="Times New Roman"/>
          <w:sz w:val="28"/>
          <w:szCs w:val="28"/>
        </w:rPr>
        <w:t>.</w:t>
      </w:r>
      <w:r w:rsidRPr="009D1719">
        <w:rPr>
          <w:rFonts w:ascii="Times New Roman" w:hAnsi="Times New Roman" w:cs="Times New Roman"/>
          <w:sz w:val="28"/>
          <w:szCs w:val="28"/>
        </w:rPr>
        <w:t xml:space="preserve"> Сведения о месте нахождения, контактных телефонах и графике работы администрации </w:t>
      </w:r>
      <w:r>
        <w:rPr>
          <w:rFonts w:ascii="Times New Roman" w:hAnsi="Times New Roman" w:cs="Times New Roman"/>
          <w:sz w:val="28"/>
          <w:szCs w:val="28"/>
        </w:rPr>
        <w:t>городского поселения Тельминского муниципального образования</w:t>
      </w:r>
      <w:r w:rsidRPr="009D1719">
        <w:rPr>
          <w:rFonts w:ascii="Times New Roman" w:hAnsi="Times New Roman" w:cs="Times New Roman"/>
          <w:sz w:val="28"/>
          <w:szCs w:val="28"/>
        </w:rPr>
        <w:t>, организаций, участвующих в предоставлении муниципальной услуги, многофункционального центра  (далее – МФЦ):</w:t>
      </w:r>
    </w:p>
    <w:p w:rsidR="009D1719" w:rsidRPr="009D1719" w:rsidRDefault="009D1719" w:rsidP="009D1719">
      <w:pPr>
        <w:shd w:val="clear" w:color="auto" w:fill="FFFFFF"/>
        <w:suppressAutoHyphens/>
        <w:spacing w:after="0" w:line="240" w:lineRule="auto"/>
        <w:ind w:firstLine="540"/>
        <w:jc w:val="both"/>
        <w:rPr>
          <w:rFonts w:ascii="Times New Roman" w:hAnsi="Times New Roman" w:cs="Times New Roman"/>
          <w:sz w:val="28"/>
          <w:szCs w:val="28"/>
        </w:rPr>
      </w:pPr>
      <w:r w:rsidRPr="009D1719">
        <w:rPr>
          <w:rFonts w:ascii="Times New Roman" w:hAnsi="Times New Roman" w:cs="Times New Roman"/>
          <w:sz w:val="28"/>
          <w:szCs w:val="28"/>
        </w:rPr>
        <w:t xml:space="preserve">Место нахождения </w:t>
      </w:r>
      <w:r w:rsidRPr="009D1719">
        <w:rPr>
          <w:rFonts w:ascii="Times New Roman" w:hAnsi="Times New Roman" w:cs="Times New Roman"/>
          <w:color w:val="252525"/>
          <w:sz w:val="28"/>
          <w:szCs w:val="28"/>
        </w:rPr>
        <w:t>администрации:</w:t>
      </w:r>
      <w:r w:rsidRPr="009D1719">
        <w:rPr>
          <w:rFonts w:ascii="Times New Roman" w:hAnsi="Times New Roman" w:cs="Times New Roman"/>
          <w:sz w:val="28"/>
          <w:szCs w:val="28"/>
        </w:rPr>
        <w:t xml:space="preserve"> </w:t>
      </w:r>
      <w:r>
        <w:rPr>
          <w:rFonts w:ascii="Times New Roman" w:hAnsi="Times New Roman" w:cs="Times New Roman"/>
          <w:sz w:val="28"/>
          <w:szCs w:val="28"/>
        </w:rPr>
        <w:t>665492</w:t>
      </w:r>
      <w:r w:rsidRPr="009D1719">
        <w:rPr>
          <w:rFonts w:ascii="Times New Roman" w:hAnsi="Times New Roman" w:cs="Times New Roman"/>
          <w:sz w:val="28"/>
          <w:szCs w:val="28"/>
        </w:rPr>
        <w:t xml:space="preserve">, </w:t>
      </w:r>
      <w:r>
        <w:rPr>
          <w:rFonts w:ascii="Times New Roman" w:hAnsi="Times New Roman" w:cs="Times New Roman"/>
          <w:sz w:val="28"/>
          <w:szCs w:val="28"/>
        </w:rPr>
        <w:t>Иркут</w:t>
      </w:r>
      <w:r w:rsidRPr="009D1719">
        <w:rPr>
          <w:rFonts w:ascii="Times New Roman" w:hAnsi="Times New Roman" w:cs="Times New Roman"/>
          <w:sz w:val="28"/>
          <w:szCs w:val="28"/>
        </w:rPr>
        <w:t xml:space="preserve">ская область, </w:t>
      </w:r>
      <w:r>
        <w:rPr>
          <w:rFonts w:ascii="Times New Roman" w:hAnsi="Times New Roman" w:cs="Times New Roman"/>
          <w:sz w:val="28"/>
          <w:szCs w:val="28"/>
        </w:rPr>
        <w:t>Усоль</w:t>
      </w:r>
      <w:r w:rsidRPr="009D1719">
        <w:rPr>
          <w:rFonts w:ascii="Times New Roman" w:hAnsi="Times New Roman" w:cs="Times New Roman"/>
          <w:sz w:val="28"/>
          <w:szCs w:val="28"/>
        </w:rPr>
        <w:t xml:space="preserve">ский район,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Тельма</w:t>
      </w:r>
      <w:r w:rsidRPr="009D1719">
        <w:rPr>
          <w:rFonts w:ascii="Times New Roman" w:hAnsi="Times New Roman" w:cs="Times New Roman"/>
          <w:sz w:val="28"/>
          <w:szCs w:val="28"/>
        </w:rPr>
        <w:t xml:space="preserve">, ул. </w:t>
      </w:r>
      <w:r>
        <w:rPr>
          <w:rFonts w:ascii="Times New Roman" w:hAnsi="Times New Roman" w:cs="Times New Roman"/>
          <w:sz w:val="28"/>
          <w:szCs w:val="28"/>
        </w:rPr>
        <w:t>Крупской, 11</w:t>
      </w:r>
      <w:r w:rsidRPr="009D1719">
        <w:rPr>
          <w:rFonts w:ascii="Times New Roman" w:hAnsi="Times New Roman" w:cs="Times New Roman"/>
          <w:sz w:val="28"/>
          <w:szCs w:val="28"/>
        </w:rPr>
        <w:t>.</w:t>
      </w:r>
    </w:p>
    <w:p w:rsidR="009D1719" w:rsidRPr="009D1719" w:rsidRDefault="009D1719" w:rsidP="009D1719">
      <w:pPr>
        <w:shd w:val="clear" w:color="auto" w:fill="FFFFFF"/>
        <w:suppressAutoHyphens/>
        <w:spacing w:after="0" w:line="240" w:lineRule="auto"/>
        <w:ind w:firstLine="540"/>
        <w:jc w:val="both"/>
        <w:rPr>
          <w:rFonts w:ascii="Times New Roman" w:hAnsi="Times New Roman" w:cs="Times New Roman"/>
          <w:sz w:val="28"/>
          <w:szCs w:val="28"/>
        </w:rPr>
      </w:pPr>
      <w:r w:rsidRPr="009D1719">
        <w:rPr>
          <w:rFonts w:ascii="Times New Roman" w:hAnsi="Times New Roman" w:cs="Times New Roman"/>
          <w:sz w:val="28"/>
          <w:szCs w:val="28"/>
        </w:rPr>
        <w:t>Телефон</w:t>
      </w:r>
      <w:r>
        <w:rPr>
          <w:rFonts w:ascii="Times New Roman" w:hAnsi="Times New Roman" w:cs="Times New Roman"/>
          <w:bCs/>
          <w:sz w:val="28"/>
          <w:szCs w:val="28"/>
        </w:rPr>
        <w:t>/</w:t>
      </w:r>
      <w:r w:rsidRPr="009D1719">
        <w:rPr>
          <w:rFonts w:ascii="Times New Roman" w:hAnsi="Times New Roman" w:cs="Times New Roman"/>
          <w:bCs/>
          <w:sz w:val="28"/>
          <w:szCs w:val="28"/>
        </w:rPr>
        <w:t>факс</w:t>
      </w:r>
      <w:r w:rsidRPr="009D1719">
        <w:rPr>
          <w:rFonts w:ascii="Times New Roman" w:hAnsi="Times New Roman" w:cs="Times New Roman"/>
          <w:sz w:val="28"/>
          <w:szCs w:val="28"/>
        </w:rPr>
        <w:t>: 8</w:t>
      </w:r>
      <w:r w:rsidRPr="009D1719">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39543</w:t>
      </w:r>
      <w:r w:rsidRPr="009D1719">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22-2-42</w:t>
      </w:r>
      <w:r w:rsidRPr="009D1719">
        <w:rPr>
          <w:rFonts w:ascii="Times New Roman" w:hAnsi="Times New Roman" w:cs="Times New Roman"/>
          <w:bCs/>
          <w:sz w:val="28"/>
          <w:szCs w:val="28"/>
        </w:rPr>
        <w:t>.</w:t>
      </w:r>
    </w:p>
    <w:p w:rsidR="009D1719" w:rsidRPr="009D1719" w:rsidRDefault="009D1719" w:rsidP="009D1719">
      <w:pPr>
        <w:spacing w:after="0" w:line="240" w:lineRule="auto"/>
        <w:jc w:val="both"/>
        <w:rPr>
          <w:rFonts w:ascii="Times New Roman" w:hAnsi="Times New Roman" w:cs="Times New Roman"/>
          <w:color w:val="252525"/>
          <w:sz w:val="28"/>
          <w:szCs w:val="28"/>
        </w:rPr>
      </w:pPr>
      <w:r w:rsidRPr="009D1719">
        <w:rPr>
          <w:rFonts w:ascii="Times New Roman" w:hAnsi="Times New Roman" w:cs="Times New Roman"/>
          <w:color w:val="252525"/>
          <w:sz w:val="28"/>
          <w:szCs w:val="28"/>
        </w:rPr>
        <w:t>График работы:</w:t>
      </w:r>
    </w:p>
    <w:p w:rsidR="009D1719" w:rsidRPr="009D1719" w:rsidRDefault="009D1719" w:rsidP="009D1719">
      <w:pPr>
        <w:spacing w:after="0" w:line="240" w:lineRule="auto"/>
        <w:jc w:val="both"/>
        <w:rPr>
          <w:rFonts w:ascii="Times New Roman" w:hAnsi="Times New Roman" w:cs="Times New Roman"/>
          <w:sz w:val="28"/>
          <w:szCs w:val="28"/>
        </w:rPr>
      </w:pPr>
      <w:r w:rsidRPr="009D1719">
        <w:rPr>
          <w:rFonts w:ascii="Times New Roman" w:hAnsi="Times New Roman" w:cs="Times New Roman"/>
          <w:spacing w:val="-4"/>
          <w:sz w:val="28"/>
          <w:szCs w:val="28"/>
        </w:rPr>
        <w:t>Понедельник-пятница  с</w:t>
      </w:r>
      <w:r w:rsidRPr="009D1719">
        <w:rPr>
          <w:rFonts w:ascii="Times New Roman" w:hAnsi="Times New Roman" w:cs="Times New Roman"/>
          <w:sz w:val="28"/>
          <w:szCs w:val="28"/>
        </w:rPr>
        <w:t xml:space="preserve"> 8:00 до 1</w:t>
      </w:r>
      <w:r>
        <w:rPr>
          <w:rFonts w:ascii="Times New Roman" w:hAnsi="Times New Roman" w:cs="Times New Roman"/>
          <w:sz w:val="28"/>
          <w:szCs w:val="28"/>
        </w:rPr>
        <w:t>7</w:t>
      </w:r>
      <w:r w:rsidRPr="009D1719">
        <w:rPr>
          <w:rFonts w:ascii="Times New Roman" w:hAnsi="Times New Roman" w:cs="Times New Roman"/>
          <w:sz w:val="28"/>
          <w:szCs w:val="28"/>
        </w:rPr>
        <w:t>:00</w:t>
      </w:r>
    </w:p>
    <w:p w:rsidR="009D1719" w:rsidRPr="009D1719" w:rsidRDefault="009D1719" w:rsidP="00666F91">
      <w:pPr>
        <w:spacing w:after="0" w:line="240" w:lineRule="auto"/>
        <w:ind w:left="567"/>
        <w:jc w:val="both"/>
        <w:rPr>
          <w:rFonts w:ascii="Times New Roman" w:hAnsi="Times New Roman" w:cs="Times New Roman"/>
          <w:sz w:val="28"/>
          <w:szCs w:val="28"/>
        </w:rPr>
      </w:pPr>
      <w:r w:rsidRPr="009D1719">
        <w:rPr>
          <w:rFonts w:ascii="Times New Roman" w:hAnsi="Times New Roman" w:cs="Times New Roman"/>
          <w:sz w:val="28"/>
          <w:szCs w:val="28"/>
        </w:rPr>
        <w:t>Перерыв с 12:</w:t>
      </w:r>
      <w:r w:rsidR="00666F91">
        <w:rPr>
          <w:rFonts w:ascii="Times New Roman" w:hAnsi="Times New Roman" w:cs="Times New Roman"/>
          <w:sz w:val="28"/>
          <w:szCs w:val="28"/>
        </w:rPr>
        <w:t>15</w:t>
      </w:r>
      <w:r w:rsidRPr="009D1719">
        <w:rPr>
          <w:rFonts w:ascii="Times New Roman" w:hAnsi="Times New Roman" w:cs="Times New Roman"/>
          <w:sz w:val="28"/>
          <w:szCs w:val="28"/>
        </w:rPr>
        <w:t xml:space="preserve"> до 13:</w:t>
      </w:r>
      <w:r w:rsidR="00666F91">
        <w:rPr>
          <w:rFonts w:ascii="Times New Roman" w:hAnsi="Times New Roman" w:cs="Times New Roman"/>
          <w:sz w:val="28"/>
          <w:szCs w:val="28"/>
        </w:rPr>
        <w:t>15</w:t>
      </w:r>
      <w:r w:rsidRPr="009D1719">
        <w:rPr>
          <w:rFonts w:ascii="Times New Roman" w:hAnsi="Times New Roman" w:cs="Times New Roman"/>
          <w:sz w:val="28"/>
          <w:szCs w:val="28"/>
        </w:rPr>
        <w:t xml:space="preserve"> </w:t>
      </w:r>
    </w:p>
    <w:p w:rsidR="009D1719" w:rsidRPr="009D1719" w:rsidRDefault="009D1719" w:rsidP="00666F91">
      <w:pPr>
        <w:spacing w:after="0" w:line="240" w:lineRule="auto"/>
        <w:ind w:left="567"/>
        <w:jc w:val="both"/>
        <w:rPr>
          <w:rFonts w:ascii="Times New Roman" w:hAnsi="Times New Roman" w:cs="Times New Roman"/>
          <w:sz w:val="28"/>
          <w:szCs w:val="28"/>
        </w:rPr>
      </w:pPr>
      <w:r w:rsidRPr="009D1719">
        <w:rPr>
          <w:rFonts w:ascii="Times New Roman" w:hAnsi="Times New Roman" w:cs="Times New Roman"/>
          <w:sz w:val="28"/>
          <w:szCs w:val="28"/>
        </w:rPr>
        <w:t>Выходной – суббота, воскресенье.</w:t>
      </w:r>
    </w:p>
    <w:p w:rsidR="009D1719" w:rsidRPr="009D1719" w:rsidRDefault="009D1719" w:rsidP="009D1719">
      <w:pPr>
        <w:spacing w:after="0" w:line="240" w:lineRule="auto"/>
        <w:jc w:val="both"/>
        <w:rPr>
          <w:rFonts w:ascii="Times New Roman" w:hAnsi="Times New Roman" w:cs="Times New Roman"/>
          <w:sz w:val="28"/>
          <w:szCs w:val="28"/>
        </w:rPr>
      </w:pPr>
      <w:r w:rsidRPr="009D1719">
        <w:rPr>
          <w:rFonts w:ascii="Times New Roman" w:hAnsi="Times New Roman" w:cs="Times New Roman"/>
          <w:sz w:val="28"/>
          <w:szCs w:val="28"/>
        </w:rPr>
        <w:t>Нерабочие – праздничные дни</w:t>
      </w:r>
    </w:p>
    <w:p w:rsidR="00666F91" w:rsidRDefault="009D1719" w:rsidP="009D1719">
      <w:pPr>
        <w:spacing w:after="0" w:line="240" w:lineRule="auto"/>
        <w:jc w:val="both"/>
        <w:rPr>
          <w:rFonts w:ascii="Times New Roman" w:hAnsi="Times New Roman" w:cs="Times New Roman"/>
          <w:color w:val="252525"/>
          <w:sz w:val="28"/>
          <w:szCs w:val="28"/>
        </w:rPr>
      </w:pPr>
      <w:r w:rsidRPr="009D1719">
        <w:rPr>
          <w:rFonts w:ascii="Times New Roman" w:hAnsi="Times New Roman" w:cs="Times New Roman"/>
          <w:color w:val="252525"/>
          <w:sz w:val="28"/>
          <w:szCs w:val="28"/>
        </w:rPr>
        <w:t>Продолжительность рабочего дня, непосредственно предшествующего нерабочему праздничному дню, уменьшается на один час.</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666F91" w:rsidRPr="0029423D">
        <w:rPr>
          <w:rFonts w:ascii="Times New Roman" w:eastAsia="Times New Roman" w:hAnsi="Times New Roman"/>
          <w:kern w:val="2"/>
          <w:sz w:val="28"/>
          <w:szCs w:val="28"/>
          <w:lang w:eastAsia="ru-RU"/>
        </w:rPr>
        <w:t>«Региональный портал государственных и муниципальных услуг Иркутской области» в сети «Интернет» по адресу http://38.gosuslugi.ru (далее – Портал)</w:t>
      </w:r>
      <w:r w:rsidRPr="009D1719">
        <w:rPr>
          <w:rFonts w:ascii="Times New Roman" w:hAnsi="Times New Roman" w:cs="Times New Roman"/>
          <w:sz w:val="28"/>
          <w:szCs w:val="28"/>
        </w:rPr>
        <w:t>.</w:t>
      </w:r>
    </w:p>
    <w:p w:rsidR="009D1719" w:rsidRPr="009D1719" w:rsidRDefault="009D1719" w:rsidP="009D171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1.3.2. Информацию о порядке предоставления муниципальной услуги Заявитель может получить:</w:t>
      </w:r>
    </w:p>
    <w:p w:rsidR="009D1719" w:rsidRPr="009D1719" w:rsidRDefault="009D1719" w:rsidP="009D171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xml:space="preserve">непосредственно в администрации </w:t>
      </w:r>
      <w:r w:rsidR="00666F91" w:rsidRPr="00FD6681">
        <w:rPr>
          <w:rFonts w:ascii="Times New Roman" w:hAnsi="Times New Roman" w:cs="Times New Roman"/>
          <w:color w:val="000000"/>
          <w:sz w:val="28"/>
          <w:szCs w:val="28"/>
        </w:rPr>
        <w:t>Тельминского муниципального образования</w:t>
      </w:r>
      <w:r w:rsidR="00666F91" w:rsidRPr="009D1719">
        <w:rPr>
          <w:rFonts w:ascii="Times New Roman" w:hAnsi="Times New Roman" w:cs="Times New Roman"/>
          <w:sz w:val="28"/>
          <w:szCs w:val="28"/>
        </w:rPr>
        <w:t xml:space="preserve"> </w:t>
      </w:r>
      <w:r w:rsidRPr="009D1719">
        <w:rPr>
          <w:rFonts w:ascii="Times New Roman" w:hAnsi="Times New Roman" w:cs="Times New Roman"/>
          <w:sz w:val="28"/>
          <w:szCs w:val="28"/>
        </w:rPr>
        <w:t xml:space="preserve">(информационные стенды, устное информирование по телефону, а также на личном приеме муниципальными служащими </w:t>
      </w:r>
      <w:r w:rsidRPr="009D1719">
        <w:rPr>
          <w:rFonts w:ascii="Times New Roman" w:hAnsi="Times New Roman" w:cs="Times New Roman"/>
          <w:sz w:val="28"/>
          <w:szCs w:val="28"/>
        </w:rPr>
        <w:lastRenderedPageBreak/>
        <w:t xml:space="preserve">администрацией </w:t>
      </w:r>
      <w:r w:rsidR="00666F91" w:rsidRPr="00FD6681">
        <w:rPr>
          <w:rFonts w:ascii="Times New Roman" w:hAnsi="Times New Roman" w:cs="Times New Roman"/>
          <w:color w:val="000000"/>
          <w:sz w:val="28"/>
          <w:szCs w:val="28"/>
        </w:rPr>
        <w:t>Тельминского муниципального образования</w:t>
      </w:r>
      <w:r w:rsidRPr="009D1719">
        <w:rPr>
          <w:rFonts w:ascii="Times New Roman" w:hAnsi="Times New Roman" w:cs="Times New Roman"/>
          <w:sz w:val="28"/>
          <w:szCs w:val="28"/>
        </w:rPr>
        <w:t>);</w:t>
      </w:r>
    </w:p>
    <w:p w:rsidR="009D1719" w:rsidRPr="009D1719" w:rsidRDefault="009D1719" w:rsidP="009D171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по почте, в том числе электронной (адрес электронной почты), в случае письменного обращения заявителя;</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trike/>
          <w:sz w:val="28"/>
          <w:szCs w:val="28"/>
        </w:rPr>
      </w:pPr>
      <w:r w:rsidRPr="009D1719">
        <w:rPr>
          <w:rFonts w:ascii="Times New Roman" w:hAnsi="Times New Roman" w:cs="Times New Roman"/>
          <w:sz w:val="28"/>
          <w:szCs w:val="28"/>
        </w:rPr>
        <w:t xml:space="preserve">в сети «Интернет» на официальном сайте администрацией </w:t>
      </w:r>
      <w:r w:rsidR="00666F91" w:rsidRPr="00FD6681">
        <w:rPr>
          <w:rFonts w:ascii="Times New Roman" w:hAnsi="Times New Roman" w:cs="Times New Roman"/>
          <w:color w:val="000000"/>
          <w:sz w:val="28"/>
          <w:szCs w:val="28"/>
        </w:rPr>
        <w:t>Тельминского муниципального образования</w:t>
      </w:r>
      <w:r w:rsidR="00666F91">
        <w:rPr>
          <w:rFonts w:ascii="Times New Roman" w:hAnsi="Times New Roman" w:cs="Times New Roman"/>
          <w:sz w:val="28"/>
          <w:szCs w:val="28"/>
        </w:rPr>
        <w:t xml:space="preserve"> </w:t>
      </w:r>
      <w:r w:rsidR="00666F91" w:rsidRPr="0029423D">
        <w:rPr>
          <w:rFonts w:ascii="Times New Roman" w:eastAsia="Times New Roman" w:hAnsi="Times New Roman"/>
          <w:kern w:val="2"/>
          <w:sz w:val="28"/>
          <w:szCs w:val="28"/>
          <w:lang w:eastAsia="ru-RU"/>
        </w:rPr>
        <w:t xml:space="preserve">по адресу </w:t>
      </w:r>
      <w:r w:rsidR="00666F91" w:rsidRPr="003F2795">
        <w:rPr>
          <w:rFonts w:ascii="Times New Roman" w:hAnsi="Times New Roman"/>
          <w:bCs/>
          <w:sz w:val="28"/>
          <w:szCs w:val="28"/>
        </w:rPr>
        <w:t>gp-telminskoe.ru</w:t>
      </w:r>
      <w:r w:rsidRPr="009D1719">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9" w:history="1">
        <w:r w:rsidRPr="009D1719">
          <w:rPr>
            <w:rStyle w:val="af1"/>
            <w:rFonts w:ascii="Times New Roman" w:hAnsi="Times New Roman" w:cs="Times New Roman"/>
            <w:sz w:val="28"/>
            <w:szCs w:val="28"/>
            <w:lang w:val="en-US"/>
          </w:rPr>
          <w:t>www</w:t>
        </w:r>
        <w:r w:rsidRPr="009D1719">
          <w:rPr>
            <w:rStyle w:val="af1"/>
            <w:rFonts w:ascii="Times New Roman" w:hAnsi="Times New Roman" w:cs="Times New Roman"/>
            <w:sz w:val="28"/>
            <w:szCs w:val="28"/>
          </w:rPr>
          <w:t>.</w:t>
        </w:r>
        <w:proofErr w:type="spellStart"/>
        <w:r w:rsidRPr="009D1719">
          <w:rPr>
            <w:rStyle w:val="af1"/>
            <w:rFonts w:ascii="Times New Roman" w:hAnsi="Times New Roman" w:cs="Times New Roman"/>
            <w:sz w:val="28"/>
            <w:szCs w:val="28"/>
            <w:lang w:val="en-US"/>
          </w:rPr>
          <w:t>gosuslugi</w:t>
        </w:r>
        <w:proofErr w:type="spellEnd"/>
        <w:r w:rsidRPr="009D1719">
          <w:rPr>
            <w:rStyle w:val="af1"/>
            <w:rFonts w:ascii="Times New Roman" w:hAnsi="Times New Roman" w:cs="Times New Roman"/>
            <w:sz w:val="28"/>
            <w:szCs w:val="28"/>
          </w:rPr>
          <w:t>.</w:t>
        </w:r>
        <w:proofErr w:type="spellStart"/>
        <w:r w:rsidRPr="009D1719">
          <w:rPr>
            <w:rStyle w:val="af1"/>
            <w:rFonts w:ascii="Times New Roman" w:hAnsi="Times New Roman" w:cs="Times New Roman"/>
            <w:sz w:val="28"/>
            <w:szCs w:val="28"/>
            <w:lang w:val="en-US"/>
          </w:rPr>
          <w:t>ru</w:t>
        </w:r>
        <w:proofErr w:type="spellEnd"/>
      </w:hyperlink>
      <w:r w:rsidRPr="009D1719">
        <w:rPr>
          <w:rFonts w:ascii="Times New Roman" w:hAnsi="Times New Roman" w:cs="Times New Roman"/>
          <w:sz w:val="28"/>
          <w:szCs w:val="28"/>
        </w:rPr>
        <w:t>).</w:t>
      </w:r>
    </w:p>
    <w:p w:rsidR="00666F91" w:rsidRDefault="00666F91" w:rsidP="009D1719">
      <w:pPr>
        <w:pStyle w:val="ConsPlusNormal"/>
        <w:jc w:val="center"/>
        <w:rPr>
          <w:rFonts w:ascii="Times New Roman" w:hAnsi="Times New Roman" w:cs="Times New Roman"/>
          <w:sz w:val="28"/>
          <w:szCs w:val="28"/>
        </w:rPr>
      </w:pPr>
    </w:p>
    <w:p w:rsidR="009D1719" w:rsidRPr="00666F91" w:rsidRDefault="009D1719" w:rsidP="009D1719">
      <w:pPr>
        <w:pStyle w:val="ConsPlusNormal"/>
        <w:jc w:val="center"/>
        <w:rPr>
          <w:rFonts w:ascii="Times New Roman" w:hAnsi="Times New Roman" w:cs="Times New Roman"/>
          <w:b/>
          <w:sz w:val="28"/>
          <w:szCs w:val="28"/>
        </w:rPr>
      </w:pPr>
      <w:r w:rsidRPr="00666F91">
        <w:rPr>
          <w:rFonts w:ascii="Times New Roman" w:hAnsi="Times New Roman" w:cs="Times New Roman"/>
          <w:b/>
          <w:sz w:val="28"/>
          <w:szCs w:val="28"/>
        </w:rPr>
        <w:t>2. Стандарт предоставления муниципальной услуги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2.1. Наименование муниципальной услуги: «Предоставление водных объектов или их частей, находящихся в собственности </w:t>
      </w:r>
      <w:r w:rsidR="00145873" w:rsidRPr="00FD6681">
        <w:rPr>
          <w:rFonts w:ascii="Times New Roman" w:hAnsi="Times New Roman" w:cs="Times New Roman"/>
          <w:color w:val="000000"/>
          <w:sz w:val="28"/>
          <w:szCs w:val="28"/>
        </w:rPr>
        <w:t>Тельминского муниципального образования</w:t>
      </w:r>
      <w:r w:rsidRPr="009D1719">
        <w:rPr>
          <w:rFonts w:ascii="Times New Roman" w:hAnsi="Times New Roman" w:cs="Times New Roman"/>
          <w:sz w:val="28"/>
          <w:szCs w:val="28"/>
        </w:rPr>
        <w:t>, в пользование на основании договоров водопользования».</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2.2. Органом, предоставляющим муниципальную услугу, является администрация </w:t>
      </w:r>
      <w:r w:rsidR="00145873" w:rsidRPr="00FD6681">
        <w:rPr>
          <w:rFonts w:ascii="Times New Roman" w:hAnsi="Times New Roman" w:cs="Times New Roman"/>
          <w:color w:val="000000"/>
          <w:sz w:val="28"/>
          <w:szCs w:val="28"/>
        </w:rPr>
        <w:t>Тельминского муниципального образования</w:t>
      </w:r>
      <w:r w:rsidRPr="009D1719">
        <w:rPr>
          <w:rFonts w:ascii="Times New Roman" w:hAnsi="Times New Roman" w:cs="Times New Roman"/>
          <w:sz w:val="28"/>
          <w:szCs w:val="28"/>
        </w:rPr>
        <w:t xml:space="preserve"> (далее – уполномоченный орган, организатор аукциона).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При предоставлении муниципальной услуги уполномоченный орган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 </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Межведомственное информационное взаимодействие при предоставлении муниципальной услуги осуществляется в соответствии с требованиями </w:t>
      </w:r>
      <w:r w:rsidRPr="009D1719">
        <w:rPr>
          <w:rFonts w:ascii="Times New Roman" w:hAnsi="Times New Roman" w:cs="Times New Roman"/>
          <w:bCs/>
          <w:sz w:val="28"/>
          <w:szCs w:val="28"/>
        </w:rPr>
        <w:t>Федерального закона от 27.07.2010</w:t>
      </w:r>
      <w:r w:rsidR="00145873">
        <w:rPr>
          <w:rFonts w:ascii="Times New Roman" w:hAnsi="Times New Roman" w:cs="Times New Roman"/>
          <w:bCs/>
          <w:sz w:val="28"/>
          <w:szCs w:val="28"/>
        </w:rPr>
        <w:t xml:space="preserve"> г.</w:t>
      </w:r>
      <w:r w:rsidRPr="009D1719">
        <w:rPr>
          <w:rFonts w:ascii="Times New Roman" w:hAnsi="Times New Roman" w:cs="Times New Roman"/>
          <w:bCs/>
          <w:sz w:val="28"/>
          <w:szCs w:val="28"/>
        </w:rPr>
        <w:t xml:space="preserve"> № 210-ФЗ «Об организации предоставления государственных и муниципальных услуг</w:t>
      </w:r>
      <w:r w:rsidRPr="009D1719">
        <w:rPr>
          <w:rFonts w:ascii="Times New Roman" w:hAnsi="Times New Roman" w:cs="Times New Roman"/>
          <w:sz w:val="28"/>
          <w:szCs w:val="28"/>
        </w:rPr>
        <w:t>» (далее – Федеральный закон № 210-ФЗ)</w:t>
      </w:r>
      <w:r w:rsidRPr="009D1719">
        <w:rPr>
          <w:rFonts w:ascii="Times New Roman" w:hAnsi="Times New Roman" w:cs="Times New Roman"/>
          <w:bCs/>
          <w:sz w:val="28"/>
          <w:szCs w:val="28"/>
        </w:rPr>
        <w:t>.</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2.3. Результат предоставления муниципальной услуги.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Результатом предоставления муниципальной услуги является выдача (направление) заявителю договора водопользования либо мотивированного отказа в предоставлении водного объекта в пользование. </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2.4. Срок предоставления муниципальной услуги.</w:t>
      </w:r>
    </w:p>
    <w:p w:rsidR="009D1719" w:rsidRPr="009D1719" w:rsidRDefault="009D1719" w:rsidP="009D1719">
      <w:pPr>
        <w:autoSpaceDE w:val="0"/>
        <w:autoSpaceDN w:val="0"/>
        <w:adjustRightInd w:val="0"/>
        <w:spacing w:after="0" w:line="240" w:lineRule="auto"/>
        <w:ind w:left="-28"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xml:space="preserve">2.4.1. </w:t>
      </w:r>
      <w:proofErr w:type="gramStart"/>
      <w:r w:rsidRPr="009D1719">
        <w:rPr>
          <w:rFonts w:ascii="Times New Roman" w:hAnsi="Times New Roman" w:cs="Times New Roman"/>
          <w:sz w:val="28"/>
          <w:szCs w:val="28"/>
        </w:rPr>
        <w:t>В случае если договор водопользования заключается без проведения аукциона уполномоченный орган в срок, не превышающий тридцати дней (30 дней) с даты поступления документов, оформляет договор водопользования и представляет заявителю на подпись непосредственно или направляет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roofErr w:type="gramEnd"/>
      <w:r w:rsidRPr="009D1719">
        <w:rPr>
          <w:rFonts w:ascii="Times New Roman" w:hAnsi="Times New Roman" w:cs="Times New Roman"/>
          <w:sz w:val="28"/>
          <w:szCs w:val="28"/>
        </w:rPr>
        <w:t>.</w:t>
      </w:r>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2.4.2.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 срок и условия проведения которого предусмотрены в документации об аукционе и </w:t>
      </w:r>
      <w:proofErr w:type="gramStart"/>
      <w:r w:rsidRPr="009D1719">
        <w:rPr>
          <w:rFonts w:ascii="Times New Roman" w:hAnsi="Times New Roman" w:cs="Times New Roman"/>
          <w:sz w:val="28"/>
          <w:szCs w:val="28"/>
        </w:rPr>
        <w:t>извещении</w:t>
      </w:r>
      <w:proofErr w:type="gramEnd"/>
      <w:r w:rsidRPr="009D1719">
        <w:rPr>
          <w:rFonts w:ascii="Times New Roman" w:hAnsi="Times New Roman" w:cs="Times New Roman"/>
          <w:sz w:val="28"/>
          <w:szCs w:val="28"/>
        </w:rPr>
        <w:t xml:space="preserve"> о проведении аукциона.</w:t>
      </w:r>
    </w:p>
    <w:p w:rsidR="009D1719" w:rsidRPr="009D1719" w:rsidRDefault="009D1719" w:rsidP="009D17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2.5. Правовыми основаниями для предоставления муниципальной </w:t>
      </w:r>
      <w:r w:rsidRPr="009D1719">
        <w:rPr>
          <w:rFonts w:ascii="Times New Roman" w:hAnsi="Times New Roman" w:cs="Times New Roman"/>
          <w:sz w:val="28"/>
          <w:szCs w:val="28"/>
        </w:rPr>
        <w:lastRenderedPageBreak/>
        <w:t>услуги являются следующие нормативные правовые акты:</w:t>
      </w:r>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Гражданский кодекс Российской Федерации, часть 2 (Собрание законодательства Российской Федерации, 05.12.1994, № 32, ст. 3301, «Российская газета», № 238 - 239, 08.12.1994);</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Водный кодекс Российской Федерации от 03.06.2006 № 74-ФЗ (Собрание законодательства Российской Федерации, 05.06.2006, № 23,            ст. 2381; «Парламентская газета», № 90 - 91, 08.06.2006, «Российская газета», № 121, 08.06.2006);</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Федеральный закон Российской Федерации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 70 - 71, 11.05.2006);</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постановление Правительства Российской Федерации от 14.04.2007       № 230 «О договоре водопользования, </w:t>
      </w:r>
      <w:proofErr w:type="gramStart"/>
      <w:r w:rsidRPr="009D1719">
        <w:rPr>
          <w:rFonts w:ascii="Times New Roman" w:hAnsi="Times New Roman" w:cs="Times New Roman"/>
          <w:sz w:val="28"/>
          <w:szCs w:val="28"/>
        </w:rPr>
        <w:t>право</w:t>
      </w:r>
      <w:proofErr w:type="gramEnd"/>
      <w:r w:rsidRPr="009D1719">
        <w:rPr>
          <w:rFonts w:ascii="Times New Roman" w:hAnsi="Times New Roman" w:cs="Times New Roman"/>
          <w:sz w:val="28"/>
          <w:szCs w:val="28"/>
        </w:rPr>
        <w:t xml:space="preserve"> на заключение которого приобретается на аукционе, и о проведении аукциона» (Собрание законодательства Российской Федерации, 23.04.2007, № 17, ст. 2046, «Российская Бизнес-газета», № 17, 15.05.2007);</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постановление Правительства Российской Федерации от 28.04.2007    № 253 «О Порядке ведения государственного водного реестра» (Собрание законодательства Российской Федерации, 07.05.2007, № 19, ст. 2357);</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постановление Правительства Российской Федерации от 12.03.2008    № 165 «О подготовке и заключении договора водопользования» (Собрание законодательства Российской Федерации, 17.03.2008, № 11 (1 ч.), ст. 1033);</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9D1719">
        <w:rPr>
          <w:rFonts w:ascii="Times New Roman" w:hAnsi="Times New Roman" w:cs="Times New Roman"/>
          <w:sz w:val="28"/>
          <w:szCs w:val="28"/>
        </w:rPr>
        <w:lastRenderedPageBreak/>
        <w:t>государственных услуг» («Российская газета», № 200, 31.08.2012, «Собрание законодательства Российской Федерации», 03.09.2012, № 36, ст. 4903);</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hAnsi="Times New Roman" w:cs="Times New Roman"/>
          <w:sz w:val="28"/>
          <w:szCs w:val="28"/>
        </w:rPr>
        <w:t xml:space="preserve">приказ Министерства природных ресурсов Российской Федерации от </w:t>
      </w:r>
      <w:r w:rsidRPr="009D1719">
        <w:rPr>
          <w:rFonts w:ascii="Times New Roman" w:eastAsia="Times New Roman" w:hAnsi="Times New Roman" w:cs="Times New Roman"/>
          <w:sz w:val="28"/>
          <w:szCs w:val="28"/>
          <w:lang w:eastAsia="ru-RU"/>
        </w:rPr>
        <w:t>22.10.2018 № 533 «Об утверждении формы заявления о предоставлении акватории водного объекта в пользование</w:t>
      </w:r>
      <w:r w:rsidRPr="009D1719">
        <w:rPr>
          <w:rFonts w:ascii="Times New Roman" w:hAnsi="Times New Roman" w:cs="Times New Roman"/>
          <w:sz w:val="28"/>
          <w:szCs w:val="28"/>
        </w:rPr>
        <w:t>» (</w:t>
      </w:r>
      <w:r w:rsidRPr="009D1719">
        <w:rPr>
          <w:rFonts w:ascii="Times New Roman" w:eastAsia="Times New Roman" w:hAnsi="Times New Roman" w:cs="Times New Roman"/>
          <w:sz w:val="28"/>
          <w:szCs w:val="28"/>
          <w:lang w:eastAsia="ru-RU"/>
        </w:rPr>
        <w:t>Официальный интернет-портал правовой информации http://www.pravo.gov.ru, 26.12.2018</w:t>
      </w:r>
      <w:r w:rsidRPr="009D1719">
        <w:rPr>
          <w:rFonts w:ascii="Times New Roman" w:hAnsi="Times New Roman" w:cs="Times New Roman"/>
          <w:sz w:val="28"/>
          <w:szCs w:val="28"/>
        </w:rPr>
        <w:t>);</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приказ Министерства природных ресурсов Российской Федерации от 22.08.2007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исполнительной власти», № 41, 08.10.2007);</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приказ Министерства природных ресурсов Российской Федерации от 23.04.2008 № 102 «Об утверждении формы заявления о предоставлении водного объекта в пользование» («Российская газета», № 117, 31.05.2008, «Бюллетень нормативных актов федеральных органов исполнительной власти», № 22, 02.06.2008).</w:t>
      </w:r>
    </w:p>
    <w:p w:rsidR="009D1719" w:rsidRPr="009D1719" w:rsidRDefault="009D1719" w:rsidP="009D171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xml:space="preserve">Устав </w:t>
      </w:r>
      <w:bookmarkStart w:id="0" w:name="Par104"/>
      <w:bookmarkEnd w:id="0"/>
      <w:r w:rsidR="00145873" w:rsidRPr="00FD6681">
        <w:rPr>
          <w:rFonts w:ascii="Times New Roman" w:hAnsi="Times New Roman" w:cs="Times New Roman"/>
          <w:color w:val="000000"/>
          <w:sz w:val="28"/>
          <w:szCs w:val="28"/>
        </w:rPr>
        <w:t>Тельминского муниципального образования</w:t>
      </w:r>
      <w:r w:rsidRPr="009D1719">
        <w:rPr>
          <w:rFonts w:ascii="Times New Roman" w:hAnsi="Times New Roman" w:cs="Times New Roman"/>
          <w:sz w:val="28"/>
          <w:szCs w:val="28"/>
        </w:rPr>
        <w:t>.</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9D1719" w:rsidRPr="009D1719" w:rsidRDefault="009D1719" w:rsidP="009D1719">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D1719">
        <w:rPr>
          <w:rFonts w:ascii="Times New Roman" w:hAnsi="Times New Roman" w:cs="Times New Roman"/>
          <w:sz w:val="28"/>
          <w:szCs w:val="28"/>
        </w:rPr>
        <w:t xml:space="preserve">2.6.1. Документы необходимые </w:t>
      </w:r>
      <w:r w:rsidRPr="009D1719">
        <w:rPr>
          <w:rFonts w:ascii="Times New Roman" w:hAnsi="Times New Roman" w:cs="Times New Roman"/>
          <w:bCs/>
          <w:sz w:val="28"/>
          <w:szCs w:val="28"/>
        </w:rPr>
        <w:t>для заключения договора водопользования</w:t>
      </w:r>
      <w:r w:rsidRPr="009D1719">
        <w:rPr>
          <w:rFonts w:ascii="Times New Roman" w:eastAsia="Times New Roman" w:hAnsi="Times New Roman" w:cs="Times New Roman"/>
          <w:sz w:val="28"/>
          <w:szCs w:val="28"/>
          <w:lang w:eastAsia="ru-RU"/>
        </w:rPr>
        <w:t xml:space="preserve">, </w:t>
      </w:r>
      <w:proofErr w:type="gramStart"/>
      <w:r w:rsidRPr="009D1719">
        <w:rPr>
          <w:rFonts w:ascii="Times New Roman" w:eastAsia="Times New Roman" w:hAnsi="Times New Roman" w:cs="Times New Roman"/>
          <w:sz w:val="28"/>
          <w:szCs w:val="28"/>
          <w:lang w:eastAsia="ru-RU"/>
        </w:rPr>
        <w:t>право</w:t>
      </w:r>
      <w:proofErr w:type="gramEnd"/>
      <w:r w:rsidRPr="009D1719">
        <w:rPr>
          <w:rFonts w:ascii="Times New Roman" w:eastAsia="Times New Roman" w:hAnsi="Times New Roman" w:cs="Times New Roman"/>
          <w:sz w:val="28"/>
          <w:szCs w:val="28"/>
          <w:lang w:eastAsia="ru-RU"/>
        </w:rPr>
        <w:t xml:space="preserve"> на заключение которого приобретается без проведения аукциона.</w:t>
      </w:r>
    </w:p>
    <w:p w:rsidR="009D1719" w:rsidRPr="009D1719" w:rsidRDefault="009D1719" w:rsidP="009D1719">
      <w:pPr>
        <w:autoSpaceDE w:val="0"/>
        <w:autoSpaceDN w:val="0"/>
        <w:spacing w:after="0" w:line="240" w:lineRule="auto"/>
        <w:ind w:firstLine="709"/>
        <w:contextualSpacing/>
        <w:jc w:val="both"/>
        <w:rPr>
          <w:rFonts w:ascii="Times New Roman" w:hAnsi="Times New Roman" w:cs="Times New Roman"/>
          <w:bCs/>
          <w:sz w:val="28"/>
          <w:szCs w:val="28"/>
        </w:rPr>
      </w:pPr>
      <w:r w:rsidRPr="009D1719">
        <w:rPr>
          <w:rFonts w:ascii="Times New Roman" w:eastAsia="Times New Roman" w:hAnsi="Times New Roman" w:cs="Times New Roman"/>
          <w:sz w:val="28"/>
          <w:szCs w:val="28"/>
          <w:lang w:eastAsia="ru-RU"/>
        </w:rPr>
        <w:t xml:space="preserve">2.6.1.1. </w:t>
      </w:r>
      <w:r w:rsidRPr="009D1719">
        <w:rPr>
          <w:rFonts w:ascii="Times New Roman" w:hAnsi="Times New Roman" w:cs="Times New Roman"/>
          <w:sz w:val="28"/>
          <w:szCs w:val="28"/>
        </w:rPr>
        <w:t>Заявитель самостоятельно представляет следующие документы:</w:t>
      </w:r>
    </w:p>
    <w:p w:rsidR="009D1719" w:rsidRPr="009D1719" w:rsidRDefault="009D1719" w:rsidP="009D1719">
      <w:pPr>
        <w:widowControl w:val="0"/>
        <w:autoSpaceDE w:val="0"/>
        <w:autoSpaceDN w:val="0"/>
        <w:adjustRightInd w:val="0"/>
        <w:spacing w:after="0" w:line="240" w:lineRule="auto"/>
        <w:ind w:right="-43" w:firstLine="709"/>
        <w:contextualSpacing/>
        <w:jc w:val="both"/>
        <w:rPr>
          <w:rFonts w:ascii="Times New Roman" w:hAnsi="Times New Roman" w:cs="Times New Roman"/>
          <w:sz w:val="28"/>
          <w:szCs w:val="28"/>
        </w:rPr>
      </w:pPr>
      <w:proofErr w:type="gramStart"/>
      <w:r w:rsidRPr="009D1719">
        <w:rPr>
          <w:rFonts w:ascii="Times New Roman" w:hAnsi="Times New Roman" w:cs="Times New Roman"/>
          <w:sz w:val="28"/>
          <w:szCs w:val="28"/>
        </w:rPr>
        <w:t xml:space="preserve">1) заявление </w:t>
      </w:r>
      <w:r w:rsidRPr="009D1719">
        <w:rPr>
          <w:rFonts w:ascii="Times New Roman" w:eastAsia="Times New Roman" w:hAnsi="Times New Roman" w:cs="Times New Roman"/>
          <w:sz w:val="28"/>
          <w:szCs w:val="28"/>
          <w:lang w:eastAsia="ru-RU"/>
        </w:rPr>
        <w:t xml:space="preserve">о предоставлении водного объекта по </w:t>
      </w:r>
      <w:r w:rsidRPr="009D1719">
        <w:rPr>
          <w:rFonts w:ascii="Times New Roman" w:hAnsi="Times New Roman" w:cs="Times New Roman"/>
          <w:sz w:val="28"/>
          <w:szCs w:val="28"/>
        </w:rPr>
        <w:t>форме, утвержденной приказом Министерства природных ресурсов Российской Федерации от 23.04.2008 № 102 «Об утверждении формы заявления о предоставлении водного объекта в пользование»</w:t>
      </w:r>
      <w:r w:rsidRPr="009D1719">
        <w:rPr>
          <w:rFonts w:ascii="Times New Roman" w:eastAsia="Times New Roman" w:hAnsi="Times New Roman" w:cs="Times New Roman"/>
          <w:sz w:val="28"/>
          <w:szCs w:val="28"/>
          <w:lang w:eastAsia="ru-RU"/>
        </w:rPr>
        <w:t xml:space="preserve"> (далее также – заявление о предоставлении водного объекта, заявление)</w:t>
      </w:r>
      <w:r w:rsidRPr="009D1719">
        <w:rPr>
          <w:rFonts w:ascii="Times New Roman" w:hAnsi="Times New Roman" w:cs="Times New Roman"/>
          <w:sz w:val="28"/>
          <w:szCs w:val="28"/>
        </w:rPr>
        <w:t xml:space="preserve">, в котором заявители – </w:t>
      </w:r>
      <w:r w:rsidRPr="009D1719">
        <w:rPr>
          <w:rFonts w:ascii="Times New Roman" w:eastAsia="Times New Roman" w:hAnsi="Times New Roman" w:cs="Times New Roman"/>
          <w:sz w:val="28"/>
          <w:szCs w:val="28"/>
          <w:lang w:eastAsia="ru-RU"/>
        </w:rPr>
        <w:t>физические лица дают свое согласие на обработку персональных данных;</w:t>
      </w:r>
      <w:proofErr w:type="gramEnd"/>
    </w:p>
    <w:p w:rsidR="009D1719" w:rsidRPr="009D1719" w:rsidRDefault="009D1719" w:rsidP="009D1719">
      <w:pPr>
        <w:widowControl w:val="0"/>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2) копию документа, удостоверяющего личность, – для физического лица;</w:t>
      </w:r>
    </w:p>
    <w:p w:rsidR="009D1719" w:rsidRPr="009D1719" w:rsidRDefault="009D1719" w:rsidP="009D1719">
      <w:pPr>
        <w:widowControl w:val="0"/>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9D1719" w:rsidRPr="009D1719" w:rsidRDefault="009D1719" w:rsidP="009D1719">
      <w:pPr>
        <w:widowControl w:val="0"/>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xml:space="preserve">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w:t>
      </w:r>
      <w:r w:rsidRPr="009D1719">
        <w:rPr>
          <w:rFonts w:ascii="Times New Roman" w:hAnsi="Times New Roman" w:cs="Times New Roman"/>
          <w:sz w:val="28"/>
          <w:szCs w:val="28"/>
        </w:rPr>
        <w:lastRenderedPageBreak/>
        <w:t>реализации;</w:t>
      </w:r>
    </w:p>
    <w:p w:rsidR="009D1719" w:rsidRPr="009D1719" w:rsidRDefault="009D1719" w:rsidP="009D1719">
      <w:pPr>
        <w:widowControl w:val="0"/>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xml:space="preserve">5) материалы, содержащие сведения о возможности ведения в установленном порядке регулярных наблюдений за водными объектами и их </w:t>
      </w:r>
      <w:proofErr w:type="spellStart"/>
      <w:r w:rsidRPr="009D1719">
        <w:rPr>
          <w:rFonts w:ascii="Times New Roman" w:hAnsi="Times New Roman" w:cs="Times New Roman"/>
          <w:sz w:val="28"/>
          <w:szCs w:val="28"/>
        </w:rPr>
        <w:t>водоохранными</w:t>
      </w:r>
      <w:proofErr w:type="spellEnd"/>
      <w:r w:rsidRPr="009D1719">
        <w:rPr>
          <w:rFonts w:ascii="Times New Roman" w:hAnsi="Times New Roman" w:cs="Times New Roman"/>
          <w:sz w:val="28"/>
          <w:szCs w:val="28"/>
        </w:rPr>
        <w:t xml:space="preserve"> зонами при осуществлении водопользования;</w:t>
      </w:r>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 Координаты заявленной к использованию части водного объекта, примыкающей к береговой линии (границе водного объекта), определяются в системе координат, установленной для ведения Единого государственного реестра недвижимости.</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xml:space="preserve">Для заключения договора водопользования </w:t>
      </w:r>
      <w:r w:rsidRPr="009D1719">
        <w:rPr>
          <w:rFonts w:ascii="Times New Roman" w:hAnsi="Times New Roman" w:cs="Times New Roman"/>
          <w:iCs/>
          <w:sz w:val="28"/>
          <w:szCs w:val="28"/>
        </w:rPr>
        <w:t>для забора (изъятия) водных ресурсов из водных объектов</w:t>
      </w:r>
      <w:r w:rsidRPr="009D1719">
        <w:rPr>
          <w:rFonts w:ascii="Times New Roman" w:hAnsi="Times New Roman" w:cs="Times New Roman"/>
          <w:sz w:val="28"/>
          <w:szCs w:val="28"/>
        </w:rPr>
        <w:t xml:space="preserve"> дополнительно к заявлению и документам, указанным в подпунктах 1-6 настоящего пункта, прилагаются материалы, содержащие:</w:t>
      </w:r>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 </w:t>
      </w:r>
      <w:r w:rsidRPr="009D1719">
        <w:rPr>
          <w:rFonts w:ascii="Times New Roman" w:eastAsia="Times New Roman" w:hAnsi="Times New Roman" w:cs="Times New Roman"/>
          <w:sz w:val="28"/>
          <w:szCs w:val="28"/>
          <w:lang w:eastAsia="ru-RU"/>
        </w:rPr>
        <w:t xml:space="preserve">сведения о заявляемом объеме </w:t>
      </w:r>
      <w:r w:rsidRPr="009D1719">
        <w:rPr>
          <w:rFonts w:ascii="Times New Roman" w:hAnsi="Times New Roman" w:cs="Times New Roman"/>
          <w:sz w:val="28"/>
          <w:szCs w:val="28"/>
        </w:rPr>
        <w:t xml:space="preserve">забора (изъятия) водных ресурсов из водного объекта за платежный период, включая </w:t>
      </w:r>
      <w:r w:rsidRPr="009D1719">
        <w:rPr>
          <w:rFonts w:ascii="Times New Roman" w:eastAsia="Times New Roman" w:hAnsi="Times New Roman" w:cs="Times New Roman"/>
          <w:sz w:val="28"/>
          <w:szCs w:val="28"/>
          <w:lang w:eastAsia="ru-RU"/>
        </w:rPr>
        <w:t xml:space="preserve">объемы </w:t>
      </w:r>
      <w:r w:rsidRPr="009D1719">
        <w:rPr>
          <w:rFonts w:ascii="Times New Roman" w:hAnsi="Times New Roman" w:cs="Times New Roman"/>
          <w:sz w:val="28"/>
          <w:szCs w:val="28"/>
        </w:rPr>
        <w:t>забора (изъятия) для передачи абонентам</w:t>
      </w:r>
      <w:r w:rsidRPr="009D1719">
        <w:rPr>
          <w:rFonts w:ascii="Times New Roman" w:eastAsia="Times New Roman" w:hAnsi="Times New Roman" w:cs="Times New Roman"/>
          <w:sz w:val="28"/>
          <w:szCs w:val="28"/>
          <w:lang w:eastAsia="ru-RU"/>
        </w:rPr>
        <w:t>и для хозяйственно-бытовых нужд населения (при наличии)</w:t>
      </w:r>
      <w:r w:rsidRPr="009D1719">
        <w:rPr>
          <w:rFonts w:ascii="Times New Roman" w:hAnsi="Times New Roman" w:cs="Times New Roman"/>
          <w:sz w:val="28"/>
          <w:szCs w:val="28"/>
        </w:rPr>
        <w:t>;</w:t>
      </w:r>
    </w:p>
    <w:p w:rsidR="009D1719" w:rsidRPr="009D1719" w:rsidRDefault="009D1719" w:rsidP="009D1719">
      <w:pPr>
        <w:spacing w:after="0" w:line="240" w:lineRule="auto"/>
        <w:ind w:firstLine="709"/>
        <w:jc w:val="both"/>
        <w:rPr>
          <w:rFonts w:ascii="Times New Roman" w:hAnsi="Times New Roman" w:cs="Times New Roman"/>
          <w:sz w:val="28"/>
          <w:szCs w:val="28"/>
        </w:rPr>
      </w:pPr>
      <w:proofErr w:type="gramStart"/>
      <w:r w:rsidRPr="009D1719">
        <w:rPr>
          <w:rFonts w:ascii="Times New Roman" w:hAnsi="Times New Roman" w:cs="Times New Roman"/>
          <w:sz w:val="28"/>
          <w:szCs w:val="28"/>
        </w:rPr>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w:t>
      </w:r>
      <w:r w:rsidRPr="009D1719">
        <w:rPr>
          <w:rFonts w:ascii="Times New Roman" w:eastAsia="Times New Roman" w:hAnsi="Times New Roman" w:cs="Times New Roman"/>
          <w:sz w:val="28"/>
          <w:szCs w:val="28"/>
          <w:lang w:eastAsia="ru-RU"/>
        </w:rPr>
        <w:t>и для хозяйственно-бытовых нужд населения (при наличии)</w:t>
      </w:r>
      <w:r w:rsidRPr="009D1719">
        <w:rPr>
          <w:rFonts w:ascii="Times New Roman" w:hAnsi="Times New Roman" w:cs="Times New Roman"/>
          <w:sz w:val="28"/>
          <w:szCs w:val="28"/>
        </w:rPr>
        <w:t xml:space="preserve">, о проведении регулярных наблюдений за водными объектами и их </w:t>
      </w:r>
      <w:proofErr w:type="spellStart"/>
      <w:r w:rsidRPr="009D1719">
        <w:rPr>
          <w:rFonts w:ascii="Times New Roman" w:hAnsi="Times New Roman" w:cs="Times New Roman"/>
          <w:sz w:val="28"/>
          <w:szCs w:val="28"/>
        </w:rPr>
        <w:t>водоохранными</w:t>
      </w:r>
      <w:proofErr w:type="spellEnd"/>
      <w:r w:rsidRPr="009D1719">
        <w:rPr>
          <w:rFonts w:ascii="Times New Roman" w:hAnsi="Times New Roman" w:cs="Times New Roman"/>
          <w:sz w:val="28"/>
          <w:szCs w:val="28"/>
        </w:rPr>
        <w:t xml:space="preserve"> зонами, а также сведения об обеспечении такого учета и таких регулярных наблюдений;</w:t>
      </w:r>
      <w:proofErr w:type="gramEnd"/>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обозначение в графической форме места забора (изъятия) водных ресурсов и размещения водозаборных сооружений.</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xml:space="preserve">Для заключения договора водопользования </w:t>
      </w:r>
      <w:r w:rsidRPr="009D1719">
        <w:rPr>
          <w:rFonts w:ascii="Times New Roman" w:hAnsi="Times New Roman" w:cs="Times New Roman"/>
          <w:iCs/>
          <w:sz w:val="28"/>
          <w:szCs w:val="28"/>
        </w:rPr>
        <w:t>для использования акватории водного объекта</w:t>
      </w:r>
      <w:r w:rsidRPr="009D1719">
        <w:rPr>
          <w:rFonts w:ascii="Times New Roman" w:hAnsi="Times New Roman" w:cs="Times New Roman"/>
          <w:sz w:val="28"/>
          <w:szCs w:val="28"/>
        </w:rPr>
        <w:t xml:space="preserve"> дополнительно к заявлению и документам, указанным в подпунктах 1-6 настоящего пункта, прилагаются:</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расчет размера платы за использование водного объекта для указанной цели.</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xml:space="preserve">- обозначение в графической форме места расположения предоставляемой в пользование акватории водного объекта и ее границы. </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proofErr w:type="gramStart"/>
      <w:r w:rsidRPr="009D1719">
        <w:rPr>
          <w:rFonts w:ascii="Times New Roman" w:hAnsi="Times New Roman" w:cs="Times New Roman"/>
          <w:sz w:val="28"/>
          <w:szCs w:val="28"/>
        </w:rPr>
        <w:t xml:space="preserve">Для заключения договора водопользования </w:t>
      </w:r>
      <w:r w:rsidRPr="009D1719">
        <w:rPr>
          <w:rFonts w:ascii="Times New Roman" w:hAnsi="Times New Roman" w:cs="Times New Roman"/>
          <w:iCs/>
          <w:sz w:val="28"/>
          <w:szCs w:val="28"/>
        </w:rPr>
        <w:t xml:space="preserve">для осуществления водопользования в охранных зонах гидроэнергетических объектов в случае </w:t>
      </w:r>
      <w:r w:rsidRPr="009D1719">
        <w:rPr>
          <w:rFonts w:ascii="Times New Roman" w:hAnsi="Times New Roman" w:cs="Times New Roman"/>
          <w:iCs/>
          <w:sz w:val="28"/>
          <w:szCs w:val="28"/>
        </w:rPr>
        <w:lastRenderedPageBreak/>
        <w:t xml:space="preserve">использования акватории водного объекта </w:t>
      </w:r>
      <w:r w:rsidRPr="009D1719">
        <w:rPr>
          <w:rFonts w:ascii="Times New Roman" w:hAnsi="Times New Roman" w:cs="Times New Roman"/>
          <w:sz w:val="28"/>
          <w:szCs w:val="28"/>
        </w:rPr>
        <w:t>дополнительно к заявлению</w:t>
      </w:r>
      <w:proofErr w:type="gramEnd"/>
      <w:r w:rsidRPr="009D1719">
        <w:rPr>
          <w:rFonts w:ascii="Times New Roman" w:hAnsi="Times New Roman" w:cs="Times New Roman"/>
          <w:sz w:val="28"/>
          <w:szCs w:val="28"/>
        </w:rPr>
        <w:t xml:space="preserve"> и документам, указанным в подпунктах 1-6 настоящего пункта, прилагаются: </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xml:space="preserve">- расчет размера платы за использование водного объекта для указанной цели; </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обозначение в графической форме места расположения предоставляемой в пользование акватории водного объекта и ее границы.</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hAnsi="Times New Roman" w:cs="Times New Roman"/>
          <w:sz w:val="28"/>
          <w:szCs w:val="28"/>
        </w:rPr>
        <w:t xml:space="preserve">Для заключения договора водопользования </w:t>
      </w:r>
      <w:r w:rsidRPr="009D1719">
        <w:rPr>
          <w:rFonts w:ascii="Times New Roman" w:eastAsia="Times New Roman" w:hAnsi="Times New Roman" w:cs="Times New Roman"/>
          <w:sz w:val="28"/>
          <w:szCs w:val="28"/>
          <w:lang w:eastAsia="ru-RU"/>
        </w:rPr>
        <w:t xml:space="preserve">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 </w:t>
      </w:r>
      <w:r w:rsidRPr="009D1719">
        <w:rPr>
          <w:rFonts w:ascii="Times New Roman" w:hAnsi="Times New Roman" w:cs="Times New Roman"/>
          <w:sz w:val="28"/>
          <w:szCs w:val="28"/>
        </w:rPr>
        <w:t>дополнительно к заявлению и документам, указанным в подпунктах 1-6 настоящего пункта, прилагаются</w:t>
      </w:r>
      <w:r w:rsidRPr="009D1719">
        <w:rPr>
          <w:rFonts w:ascii="Times New Roman" w:eastAsia="Times New Roman" w:hAnsi="Times New Roman" w:cs="Times New Roman"/>
          <w:sz w:val="28"/>
          <w:szCs w:val="28"/>
          <w:lang w:eastAsia="ru-RU"/>
        </w:rPr>
        <w:t>:</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xml:space="preserve">- расчет размера платы за использование водного объекта для указанной цели; </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обозначение в графической форме места расположения предоставляемой в пользование акватории водного объекта и ее границы.</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копия документа об утверждении проектно-сметной документации, в которой отражены указанные технические параметры;</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копии правоустанавливающих документов на гидротехнические сооружения.</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D1719">
        <w:rPr>
          <w:rFonts w:ascii="Times New Roman" w:hAnsi="Times New Roman" w:cs="Times New Roman"/>
          <w:sz w:val="28"/>
          <w:szCs w:val="28"/>
        </w:rPr>
        <w:t xml:space="preserve">Для заключения договора водопользования </w:t>
      </w:r>
      <w:r w:rsidRPr="009D1719">
        <w:rPr>
          <w:rFonts w:ascii="Times New Roman" w:eastAsia="Times New Roman" w:hAnsi="Times New Roman" w:cs="Times New Roman"/>
          <w:sz w:val="28"/>
          <w:szCs w:val="28"/>
          <w:lang w:eastAsia="ru-RU"/>
        </w:rPr>
        <w:t xml:space="preserve">для использования акватории поверхностных водных объектов для эксплуатации пляжей правообладателями земельных участков, находящихся муниципальной </w:t>
      </w:r>
      <w:r w:rsidRPr="009D1719">
        <w:rPr>
          <w:rFonts w:ascii="Times New Roman" w:eastAsia="Times New Roman" w:hAnsi="Times New Roman" w:cs="Times New Roman"/>
          <w:sz w:val="28"/>
          <w:szCs w:val="28"/>
          <w:lang w:eastAsia="ru-RU"/>
        </w:rPr>
        <w:lastRenderedPageBreak/>
        <w:t xml:space="preserve">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w:t>
      </w:r>
      <w:proofErr w:type="spellStart"/>
      <w:r w:rsidRPr="009D1719">
        <w:rPr>
          <w:rFonts w:ascii="Times New Roman" w:eastAsia="Times New Roman" w:hAnsi="Times New Roman" w:cs="Times New Roman"/>
          <w:sz w:val="28"/>
          <w:szCs w:val="28"/>
          <w:lang w:eastAsia="ru-RU"/>
        </w:rPr>
        <w:t>турагентами</w:t>
      </w:r>
      <w:proofErr w:type="spellEnd"/>
      <w:r w:rsidRPr="009D1719">
        <w:rPr>
          <w:rFonts w:ascii="Times New Roman" w:eastAsia="Times New Roman" w:hAnsi="Times New Roman" w:cs="Times New Roman"/>
          <w:sz w:val="28"/>
          <w:szCs w:val="28"/>
          <w:lang w:eastAsia="ru-RU"/>
        </w:rPr>
        <w:t>, а также для использования акватории водных объектов для организованного отдыха детей, ветеранов, граждан пожилого возраста, инвалидов кроме документов и материалов</w:t>
      </w:r>
      <w:proofErr w:type="gramEnd"/>
      <w:r w:rsidRPr="009D1719">
        <w:rPr>
          <w:rFonts w:ascii="Times New Roman" w:eastAsia="Times New Roman" w:hAnsi="Times New Roman" w:cs="Times New Roman"/>
          <w:sz w:val="28"/>
          <w:szCs w:val="28"/>
          <w:lang w:eastAsia="ru-RU"/>
        </w:rPr>
        <w:t xml:space="preserve">, указанных в </w:t>
      </w:r>
      <w:r w:rsidRPr="009D1719">
        <w:rPr>
          <w:rFonts w:ascii="Times New Roman" w:hAnsi="Times New Roman" w:cs="Times New Roman"/>
          <w:sz w:val="28"/>
          <w:szCs w:val="28"/>
        </w:rPr>
        <w:t>подпунктах 1-6 настоящего пункта</w:t>
      </w:r>
      <w:r w:rsidRPr="009D1719">
        <w:rPr>
          <w:rFonts w:ascii="Times New Roman" w:eastAsia="Times New Roman" w:hAnsi="Times New Roman" w:cs="Times New Roman"/>
          <w:sz w:val="28"/>
          <w:szCs w:val="28"/>
          <w:lang w:eastAsia="ru-RU"/>
        </w:rPr>
        <w:t>,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xml:space="preserve">Для заключения договора водопользования </w:t>
      </w:r>
      <w:r w:rsidRPr="009D1719">
        <w:rPr>
          <w:rFonts w:ascii="Times New Roman" w:hAnsi="Times New Roman" w:cs="Times New Roman"/>
          <w:iCs/>
          <w:sz w:val="28"/>
          <w:szCs w:val="28"/>
        </w:rPr>
        <w:t>для использования водного объекта без забора (изъятия) водных ресурсов с целью производства электрической энергии</w:t>
      </w:r>
      <w:r w:rsidRPr="009D1719">
        <w:rPr>
          <w:rFonts w:ascii="Times New Roman" w:hAnsi="Times New Roman" w:cs="Times New Roman"/>
          <w:sz w:val="28"/>
          <w:szCs w:val="28"/>
        </w:rPr>
        <w:t xml:space="preserve"> дополнительно к заявлению и документам, указанным в подпунктах 1-6 настоящего пункта, прилагаются материалы, содержащие:</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сведения об установленной мощности гидроэнергетического объекта;</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9D1719">
        <w:rPr>
          <w:rFonts w:ascii="Times New Roman" w:hAnsi="Times New Roman" w:cs="Times New Roman"/>
          <w:sz w:val="28"/>
          <w:szCs w:val="28"/>
        </w:rPr>
        <w:t>рыбозащитных</w:t>
      </w:r>
      <w:proofErr w:type="spellEnd"/>
      <w:r w:rsidRPr="009D1719">
        <w:rPr>
          <w:rFonts w:ascii="Times New Roman" w:hAnsi="Times New Roman" w:cs="Times New Roman"/>
          <w:sz w:val="28"/>
          <w:szCs w:val="28"/>
        </w:rPr>
        <w:t xml:space="preserve"> и рыбопропускных сооружений;</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proofErr w:type="gramStart"/>
      <w:r w:rsidRPr="009D1719">
        <w:rPr>
          <w:rFonts w:ascii="Times New Roman" w:hAnsi="Times New Roman" w:cs="Times New Roman"/>
          <w:sz w:val="28"/>
          <w:szCs w:val="28"/>
        </w:rPr>
        <w:t xml:space="preserve">-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9D1719">
        <w:rPr>
          <w:rFonts w:ascii="Times New Roman" w:hAnsi="Times New Roman" w:cs="Times New Roman"/>
          <w:sz w:val="28"/>
          <w:szCs w:val="28"/>
        </w:rPr>
        <w:t>водоохранных</w:t>
      </w:r>
      <w:proofErr w:type="spellEnd"/>
      <w:r w:rsidRPr="009D1719">
        <w:rPr>
          <w:rFonts w:ascii="Times New Roman" w:hAnsi="Times New Roman" w:cs="Times New Roman"/>
          <w:sz w:val="28"/>
          <w:szCs w:val="28"/>
        </w:rPr>
        <w:t xml:space="preserve"> зон, а также сведения об обеспечении такого учета и таких регулярных наблюдений;</w:t>
      </w:r>
      <w:proofErr w:type="gramEnd"/>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обозначение в графической форме места размещения гидротехнических сооружений, относящихся к гидроэнергетическому объекту.</w:t>
      </w:r>
    </w:p>
    <w:p w:rsidR="009D1719" w:rsidRPr="009D1719" w:rsidRDefault="009D1719" w:rsidP="009D1719">
      <w:pPr>
        <w:widowControl w:val="0"/>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2.6.1.2. Заявитель вправе представить по собственной инициативе:</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сведения из Единого государственного реестра юридических лиц –           в отношении юридических лиц;</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сведения из Единого государственного реестра индивидуальных предпринимателей – в отношении индивидуальных предпринимателей;</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hAnsi="Times New Roman" w:cs="Times New Roman"/>
          <w:sz w:val="28"/>
          <w:szCs w:val="28"/>
        </w:rPr>
        <w:t xml:space="preserve">- </w:t>
      </w:r>
      <w:r w:rsidRPr="009D1719">
        <w:rPr>
          <w:rFonts w:ascii="Times New Roman" w:eastAsia="Times New Roman" w:hAnsi="Times New Roman" w:cs="Times New Roman"/>
          <w:sz w:val="28"/>
          <w:szCs w:val="28"/>
          <w:lang w:eastAsia="ru-RU"/>
        </w:rPr>
        <w:t xml:space="preserve">сведения о санитарно-эпидемиологическом заключении в случае, если водный объект предоставляется в пользование </w:t>
      </w:r>
      <w:proofErr w:type="gramStart"/>
      <w:r w:rsidRPr="009D1719">
        <w:rPr>
          <w:rFonts w:ascii="Times New Roman" w:eastAsia="Times New Roman" w:hAnsi="Times New Roman" w:cs="Times New Roman"/>
          <w:sz w:val="28"/>
          <w:szCs w:val="28"/>
          <w:lang w:eastAsia="ru-RU"/>
        </w:rPr>
        <w:t>для</w:t>
      </w:r>
      <w:proofErr w:type="gramEnd"/>
      <w:r w:rsidRPr="009D1719">
        <w:rPr>
          <w:rFonts w:ascii="Times New Roman" w:eastAsia="Times New Roman" w:hAnsi="Times New Roman" w:cs="Times New Roman"/>
          <w:sz w:val="28"/>
          <w:szCs w:val="28"/>
          <w:lang w:eastAsia="ru-RU"/>
        </w:rPr>
        <w:t>:</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забора (изъятия) водных ресурсов из поверхностных водных объектов для целей питьевого и хозяйственно-бытового водоснабжения;</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использования акватории водных объектов для лечебных и оздоровительных целей и организованного отдыха детей;</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D1719">
        <w:rPr>
          <w:rFonts w:ascii="Times New Roman" w:eastAsia="Times New Roman" w:hAnsi="Times New Roman" w:cs="Times New Roman"/>
          <w:sz w:val="28"/>
          <w:szCs w:val="28"/>
          <w:lang w:eastAsia="ru-RU"/>
        </w:rPr>
        <w:lastRenderedPageBreak/>
        <w:t>-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roofErr w:type="gramEnd"/>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D1719">
        <w:rPr>
          <w:rFonts w:ascii="Times New Roman" w:eastAsia="Times New Roman" w:hAnsi="Times New Roman" w:cs="Times New Roman"/>
          <w:sz w:val="28"/>
          <w:szCs w:val="28"/>
          <w:lang w:eastAsia="ru-RU"/>
        </w:rPr>
        <w:t xml:space="preserve">- 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w:t>
      </w:r>
      <w:proofErr w:type="spellStart"/>
      <w:r w:rsidRPr="009D1719">
        <w:rPr>
          <w:rFonts w:ascii="Times New Roman" w:eastAsia="Times New Roman" w:hAnsi="Times New Roman" w:cs="Times New Roman"/>
          <w:sz w:val="28"/>
          <w:szCs w:val="28"/>
          <w:lang w:eastAsia="ru-RU"/>
        </w:rPr>
        <w:t>турагентами</w:t>
      </w:r>
      <w:proofErr w:type="spellEnd"/>
      <w:r w:rsidRPr="009D1719">
        <w:rPr>
          <w:rFonts w:ascii="Times New Roman" w:eastAsia="Times New Roman" w:hAnsi="Times New Roman" w:cs="Times New Roman"/>
          <w:sz w:val="28"/>
          <w:szCs w:val="28"/>
          <w:lang w:eastAsia="ru-RU"/>
        </w:rPr>
        <w:t>, осуществляющими свою деятельность в соответствии с федеральными законами, организованного отдыха</w:t>
      </w:r>
      <w:proofErr w:type="gramEnd"/>
      <w:r w:rsidRPr="009D1719">
        <w:rPr>
          <w:rFonts w:ascii="Times New Roman" w:eastAsia="Times New Roman" w:hAnsi="Times New Roman" w:cs="Times New Roman"/>
          <w:sz w:val="28"/>
          <w:szCs w:val="28"/>
          <w:lang w:eastAsia="ru-RU"/>
        </w:rPr>
        <w:t xml:space="preserve"> детей, ветеранов, граждан пожилого возраста, инвалидов);</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 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w:t>
      </w:r>
      <w:proofErr w:type="spellStart"/>
      <w:r w:rsidRPr="009D1719">
        <w:rPr>
          <w:rFonts w:ascii="Times New Roman" w:eastAsia="Times New Roman" w:hAnsi="Times New Roman" w:cs="Times New Roman"/>
          <w:sz w:val="28"/>
          <w:szCs w:val="28"/>
          <w:lang w:eastAsia="ru-RU"/>
        </w:rPr>
        <w:t>турагентами</w:t>
      </w:r>
      <w:proofErr w:type="spellEnd"/>
      <w:r w:rsidRPr="009D1719">
        <w:rPr>
          <w:rFonts w:ascii="Times New Roman" w:eastAsia="Times New Roman" w:hAnsi="Times New Roman" w:cs="Times New Roman"/>
          <w:sz w:val="28"/>
          <w:szCs w:val="28"/>
          <w:lang w:eastAsia="ru-RU"/>
        </w:rPr>
        <w:t>);</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9D1719">
        <w:rPr>
          <w:rFonts w:ascii="Times New Roman" w:hAnsi="Times New Roman" w:cs="Times New Roman"/>
          <w:sz w:val="28"/>
          <w:szCs w:val="28"/>
        </w:rPr>
        <w:t>рыбохозяйственного</w:t>
      </w:r>
      <w:proofErr w:type="spellEnd"/>
      <w:r w:rsidRPr="009D1719">
        <w:rPr>
          <w:rFonts w:ascii="Times New Roman" w:hAnsi="Times New Roman" w:cs="Times New Roman"/>
          <w:sz w:val="28"/>
          <w:szCs w:val="28"/>
        </w:rPr>
        <w:t xml:space="preserve"> значения);</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 информацию об отсутствии сведений о заявителе в реестре недобросовестных водопользователей и участников аукциона на право заключения договора водопользования, размещенном на официальном сайте  Федерального агентства водных ресурсов в информационно-телекоммуникационной сети </w:t>
      </w:r>
      <w:r w:rsidRPr="009D1719">
        <w:rPr>
          <w:rFonts w:ascii="Times New Roman" w:hAnsi="Times New Roman" w:cs="Times New Roman"/>
          <w:sz w:val="28"/>
          <w:szCs w:val="28"/>
        </w:rPr>
        <w:t>«</w:t>
      </w:r>
      <w:r w:rsidRPr="009D1719">
        <w:rPr>
          <w:rFonts w:ascii="Times New Roman" w:eastAsia="Times New Roman" w:hAnsi="Times New Roman" w:cs="Times New Roman"/>
          <w:sz w:val="28"/>
          <w:szCs w:val="28"/>
          <w:lang w:eastAsia="ru-RU"/>
        </w:rPr>
        <w:t>Интернет» (далее – Реестр недобросовестных водопользователей).</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9D1719" w:rsidRPr="009D1719" w:rsidRDefault="009D1719" w:rsidP="009D1719">
      <w:pPr>
        <w:autoSpaceDE w:val="0"/>
        <w:autoSpaceDN w:val="0"/>
        <w:spacing w:after="0" w:line="240" w:lineRule="auto"/>
        <w:ind w:firstLine="709"/>
        <w:contextualSpacing/>
        <w:jc w:val="both"/>
        <w:rPr>
          <w:rFonts w:ascii="Times New Roman" w:hAnsi="Times New Roman" w:cs="Times New Roman"/>
          <w:bCs/>
          <w:sz w:val="28"/>
          <w:szCs w:val="28"/>
        </w:rPr>
      </w:pPr>
      <w:r w:rsidRPr="009D1719">
        <w:rPr>
          <w:rFonts w:ascii="Times New Roman" w:hAnsi="Times New Roman" w:cs="Times New Roman"/>
          <w:sz w:val="28"/>
          <w:szCs w:val="28"/>
        </w:rPr>
        <w:t xml:space="preserve">2.6.2. Документы необходимые </w:t>
      </w:r>
      <w:r w:rsidRPr="009D1719">
        <w:rPr>
          <w:rFonts w:ascii="Times New Roman" w:hAnsi="Times New Roman" w:cs="Times New Roman"/>
          <w:bCs/>
          <w:sz w:val="28"/>
          <w:szCs w:val="28"/>
        </w:rPr>
        <w:t xml:space="preserve">для заключения договора водопользования, </w:t>
      </w:r>
      <w:proofErr w:type="gramStart"/>
      <w:r w:rsidRPr="009D1719">
        <w:rPr>
          <w:rFonts w:ascii="Times New Roman" w:hAnsi="Times New Roman" w:cs="Times New Roman"/>
          <w:bCs/>
          <w:sz w:val="28"/>
          <w:szCs w:val="28"/>
        </w:rPr>
        <w:t>право</w:t>
      </w:r>
      <w:proofErr w:type="gramEnd"/>
      <w:r w:rsidRPr="009D1719">
        <w:rPr>
          <w:rFonts w:ascii="Times New Roman" w:hAnsi="Times New Roman" w:cs="Times New Roman"/>
          <w:bCs/>
          <w:sz w:val="28"/>
          <w:szCs w:val="28"/>
        </w:rPr>
        <w:t xml:space="preserve"> на заключение которого приобретается на аукционе.</w:t>
      </w:r>
    </w:p>
    <w:p w:rsidR="009D1719" w:rsidRPr="009D1719" w:rsidRDefault="009D1719" w:rsidP="009D1719">
      <w:pPr>
        <w:widowControl w:val="0"/>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eastAsia="Times New Roman" w:hAnsi="Times New Roman" w:cs="Times New Roman"/>
          <w:sz w:val="28"/>
          <w:szCs w:val="28"/>
          <w:lang w:eastAsia="ru-RU"/>
        </w:rPr>
        <w:t xml:space="preserve">2.6.2.1. </w:t>
      </w:r>
      <w:r w:rsidRPr="009D1719">
        <w:rPr>
          <w:rFonts w:ascii="Times New Roman" w:hAnsi="Times New Roman" w:cs="Times New Roman"/>
          <w:sz w:val="28"/>
          <w:szCs w:val="28"/>
        </w:rPr>
        <w:t xml:space="preserve">Заявитель самостоятельно представляет заявление о предоставлении акватории водного объекта в пользование (далее также – заявление об аукционе, заявление) по форме, утвержденной приказом </w:t>
      </w:r>
      <w:r w:rsidRPr="009D1719">
        <w:rPr>
          <w:rFonts w:ascii="Times New Roman" w:hAnsi="Times New Roman" w:cs="Times New Roman"/>
          <w:sz w:val="28"/>
          <w:szCs w:val="28"/>
        </w:rPr>
        <w:lastRenderedPageBreak/>
        <w:t xml:space="preserve">Министерства природных ресурсов Российской Федерации </w:t>
      </w:r>
      <w:r w:rsidRPr="009D1719">
        <w:rPr>
          <w:rFonts w:ascii="Times New Roman" w:eastAsia="Times New Roman" w:hAnsi="Times New Roman" w:cs="Times New Roman"/>
          <w:iCs/>
          <w:sz w:val="28"/>
          <w:szCs w:val="28"/>
          <w:lang w:eastAsia="ru-RU"/>
        </w:rPr>
        <w:t>от 22.10.2018                  № 533 «Об утверждении формы заявления о предоставлении акватории водного объекта в пользование</w:t>
      </w:r>
      <w:r w:rsidRPr="009D1719">
        <w:rPr>
          <w:rFonts w:ascii="Times New Roman" w:hAnsi="Times New Roman" w:cs="Times New Roman"/>
          <w:sz w:val="28"/>
          <w:szCs w:val="28"/>
        </w:rPr>
        <w:t>».</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proofErr w:type="gramStart"/>
      <w:r w:rsidRPr="009D1719">
        <w:rPr>
          <w:rFonts w:ascii="Times New Roman" w:hAnsi="Times New Roman" w:cs="Times New Roman"/>
          <w:sz w:val="28"/>
          <w:szCs w:val="28"/>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дополнительно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w:t>
      </w:r>
      <w:proofErr w:type="gramEnd"/>
      <w:r w:rsidRPr="009D1719">
        <w:rPr>
          <w:rFonts w:ascii="Times New Roman" w:hAnsi="Times New Roman" w:cs="Times New Roman"/>
          <w:sz w:val="28"/>
          <w:szCs w:val="28"/>
        </w:rPr>
        <w:t xml:space="preserve"> охранной зоне гидроэнергетического объекта.</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2.6.2.2. Заявитель вправе по собственной инициативе представить документы:</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1) выписку из Единого государственного реестра юридических лиц –   в отношении юридического лица;</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2) выписку из Единого государственного реестра индивидуальных предпринимателей – в отношении индивидуального предпринимателя.</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В случае если заявитель не представил указанные в настоящем пункте документы по собственной инициативе, уполномоченный орган запрашивает и получает их в порядке межведомственного информационного взаимодействия.</w:t>
      </w:r>
    </w:p>
    <w:p w:rsidR="009D1719" w:rsidRPr="009D1719" w:rsidRDefault="009D1719" w:rsidP="009D1719">
      <w:pPr>
        <w:autoSpaceDE w:val="0"/>
        <w:autoSpaceDN w:val="0"/>
        <w:spacing w:after="0" w:line="240" w:lineRule="auto"/>
        <w:ind w:firstLine="709"/>
        <w:contextualSpacing/>
        <w:jc w:val="both"/>
        <w:rPr>
          <w:rFonts w:ascii="Times New Roman" w:hAnsi="Times New Roman" w:cs="Times New Roman"/>
          <w:bCs/>
          <w:sz w:val="28"/>
          <w:szCs w:val="28"/>
        </w:rPr>
      </w:pPr>
      <w:r w:rsidRPr="009D1719">
        <w:rPr>
          <w:rFonts w:ascii="Times New Roman" w:hAnsi="Times New Roman" w:cs="Times New Roman"/>
          <w:sz w:val="28"/>
          <w:szCs w:val="28"/>
        </w:rPr>
        <w:t xml:space="preserve">2.6.3. Документы необходимые </w:t>
      </w:r>
      <w:r w:rsidRPr="009D1719">
        <w:rPr>
          <w:rFonts w:ascii="Times New Roman" w:hAnsi="Times New Roman" w:cs="Times New Roman"/>
          <w:bCs/>
          <w:sz w:val="28"/>
          <w:szCs w:val="28"/>
        </w:rPr>
        <w:t>для участия в аукционе.</w:t>
      </w:r>
    </w:p>
    <w:p w:rsidR="009D1719" w:rsidRPr="009D1719" w:rsidRDefault="009D1719" w:rsidP="009D1719">
      <w:pPr>
        <w:autoSpaceDE w:val="0"/>
        <w:autoSpaceDN w:val="0"/>
        <w:spacing w:after="0" w:line="240" w:lineRule="auto"/>
        <w:ind w:firstLine="709"/>
        <w:contextualSpacing/>
        <w:jc w:val="both"/>
        <w:rPr>
          <w:rFonts w:ascii="Times New Roman" w:hAnsi="Times New Roman" w:cs="Times New Roman"/>
          <w:bCs/>
          <w:sz w:val="28"/>
          <w:szCs w:val="28"/>
        </w:rPr>
      </w:pPr>
      <w:r w:rsidRPr="009D1719">
        <w:rPr>
          <w:rFonts w:ascii="Times New Roman" w:eastAsia="Times New Roman" w:hAnsi="Times New Roman" w:cs="Times New Roman"/>
          <w:sz w:val="28"/>
          <w:szCs w:val="28"/>
          <w:lang w:eastAsia="ru-RU"/>
        </w:rPr>
        <w:t xml:space="preserve">2.6.3.1. </w:t>
      </w:r>
      <w:r w:rsidRPr="009D1719">
        <w:rPr>
          <w:rFonts w:ascii="Times New Roman" w:hAnsi="Times New Roman" w:cs="Times New Roman"/>
          <w:sz w:val="28"/>
          <w:szCs w:val="28"/>
        </w:rPr>
        <w:t>Заявитель самостоятельно представляет следующие документы:</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xml:space="preserve">1) заявка на участие в аукционе, по форме, установленной в документации об аукционе, утвержденной организатором аукциона; </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proofErr w:type="gramStart"/>
      <w:r w:rsidRPr="009D1719">
        <w:rPr>
          <w:rFonts w:ascii="Times New Roman" w:hAnsi="Times New Roman" w:cs="Times New Roman"/>
          <w:sz w:val="28"/>
          <w:szCs w:val="28"/>
        </w:rPr>
        <w:t>2) документ с указанием наименования, организационно-правовой формы, места нахождения, почтового адреса, номера телефона юридического лица;</w:t>
      </w:r>
      <w:proofErr w:type="gramEnd"/>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proofErr w:type="gramStart"/>
      <w:r w:rsidRPr="009D1719">
        <w:rPr>
          <w:rFonts w:ascii="Times New Roman" w:hAnsi="Times New Roman" w:cs="Times New Roman"/>
          <w:sz w:val="28"/>
          <w:szCs w:val="28"/>
        </w:rPr>
        <w:t>3) документ с указанием фамилии, имени, отчества (при наличии), данных документа, удостоверяющего личность, места жительства, номера контактного телефона (для физического лица) индивидуального предпринимателя;</w:t>
      </w:r>
      <w:proofErr w:type="gramEnd"/>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4) документ, подтверждающий полномочия лица на осуществление действий от имени заявителя (в случае необходимости);</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5) реквизиты банковского счета для возврата задатка;</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6) документы, подтверждающие внесение задатка;</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7) опись представленных документов, подписанная заявителем.</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xml:space="preserve">2.6.3.2. Заявитель вправе к заявке на участие в аукционе по собственной инициативе представить следующие документы: </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1) сведения из Единого государственного реестра юридических лиц – в отношении юридических лиц;</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2) сведения из Единого государственного реестра индивидуальных предпринимателей – в отношении индивидуальных предпринимателей.</w:t>
      </w:r>
    </w:p>
    <w:p w:rsidR="009D1719" w:rsidRPr="009D1719" w:rsidRDefault="009D1719" w:rsidP="009D1719">
      <w:pPr>
        <w:autoSpaceDE w:val="0"/>
        <w:autoSpaceDN w:val="0"/>
        <w:adjustRightInd w:val="0"/>
        <w:spacing w:after="0" w:line="240" w:lineRule="auto"/>
        <w:ind w:right="-43"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lastRenderedPageBreak/>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2.6.4. Заявитель вправе представить иные документы и предложения по условиям договора водопользования дополнительно к заявлениям, предусмотренным пунктами 2.6.1 - 2.6.3 настоящего административного регламента. </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2.6.5. Копии документов, прилагаемых к заявлениям, предусмотренным пунктами 2.6.1 - 2.6.3 настоящего административного регламента, представляются с предъявлением оригинала, если копии не удостоверены в нотариальном порядке. </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Копии документов заверяются должностным лицом уполномоченного органа, осуществляющего их прием, специалистом МФЦ путем внесения записи об их соответствии оригиналам с указанием даты, должности, фамилии, инициалов лица, сделавшего запись.</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hAnsi="Times New Roman" w:cs="Times New Roman"/>
          <w:sz w:val="28"/>
          <w:szCs w:val="28"/>
        </w:rPr>
        <w:t xml:space="preserve">2.6.6. </w:t>
      </w:r>
      <w:r w:rsidRPr="009D1719">
        <w:rPr>
          <w:rFonts w:ascii="Times New Roman" w:eastAsia="Times New Roman" w:hAnsi="Times New Roman" w:cs="Times New Roman"/>
          <w:sz w:val="28"/>
          <w:szCs w:val="28"/>
          <w:lang w:eastAsia="ru-RU"/>
        </w:rPr>
        <w:t xml:space="preserve">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 а также </w:t>
      </w:r>
      <w:r w:rsidRPr="009D1719">
        <w:rPr>
          <w:rFonts w:ascii="Times New Roman" w:hAnsi="Times New Roman" w:cs="Times New Roman"/>
          <w:sz w:val="28"/>
          <w:szCs w:val="28"/>
        </w:rPr>
        <w:t>через МФЦ</w:t>
      </w:r>
      <w:r w:rsidRPr="009D1719">
        <w:rPr>
          <w:rFonts w:ascii="Times New Roman" w:eastAsia="Times New Roman" w:hAnsi="Times New Roman" w:cs="Times New Roman"/>
          <w:sz w:val="28"/>
          <w:szCs w:val="28"/>
          <w:lang w:eastAsia="ru-RU"/>
        </w:rPr>
        <w:t>.</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Документы могут быть направлены в уполномоченный орган в форме электронного документа с использованием </w:t>
      </w:r>
      <w:r w:rsidRPr="009D1719">
        <w:rPr>
          <w:rFonts w:ascii="Times New Roman" w:hAnsi="Times New Roman" w:cs="Times New Roman"/>
          <w:sz w:val="28"/>
          <w:szCs w:val="28"/>
        </w:rPr>
        <w:t>Единого портала государственных и муниципальных услуг</w:t>
      </w:r>
      <w:r w:rsidRPr="009D1719">
        <w:rPr>
          <w:rFonts w:ascii="Times New Roman" w:eastAsia="Times New Roman" w:hAnsi="Times New Roman" w:cs="Times New Roman"/>
          <w:sz w:val="28"/>
          <w:szCs w:val="28"/>
          <w:lang w:eastAsia="ru-RU"/>
        </w:rPr>
        <w:t>.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9D1719" w:rsidRPr="009D1719" w:rsidRDefault="009D1719" w:rsidP="009D1719">
      <w:pPr>
        <w:pStyle w:val="ConsPlusNormal"/>
        <w:ind w:firstLine="709"/>
        <w:jc w:val="both"/>
        <w:rPr>
          <w:rFonts w:ascii="Times New Roman" w:eastAsia="Calibri" w:hAnsi="Times New Roman" w:cs="Times New Roman"/>
          <w:sz w:val="28"/>
          <w:szCs w:val="28"/>
        </w:rPr>
      </w:pPr>
      <w:r w:rsidRPr="009D1719">
        <w:rPr>
          <w:rFonts w:ascii="Times New Roman" w:hAnsi="Times New Roman" w:cs="Times New Roman"/>
          <w:sz w:val="28"/>
          <w:szCs w:val="28"/>
        </w:rPr>
        <w:t xml:space="preserve">2.6.7. </w:t>
      </w:r>
      <w:r w:rsidRPr="009D1719">
        <w:rPr>
          <w:rFonts w:ascii="Times New Roman" w:eastAsia="Calibri" w:hAnsi="Times New Roman" w:cs="Times New Roman"/>
          <w:sz w:val="28"/>
          <w:szCs w:val="28"/>
        </w:rPr>
        <w:t>Уполномоченный орган не вправе требовать от заявителя:</w:t>
      </w:r>
    </w:p>
    <w:p w:rsidR="009D1719" w:rsidRPr="009D1719" w:rsidRDefault="009D1719" w:rsidP="009D1719">
      <w:pPr>
        <w:pStyle w:val="ConsPlusNormal"/>
        <w:ind w:firstLine="709"/>
        <w:jc w:val="both"/>
        <w:rPr>
          <w:rFonts w:ascii="Times New Roman" w:eastAsia="Calibri" w:hAnsi="Times New Roman" w:cs="Times New Roman"/>
          <w:sz w:val="28"/>
          <w:szCs w:val="28"/>
        </w:rPr>
      </w:pPr>
      <w:r w:rsidRPr="009D1719">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D1719" w:rsidRPr="009D1719" w:rsidRDefault="009D1719" w:rsidP="009D1719">
      <w:pPr>
        <w:pStyle w:val="ConsPlusNormal"/>
        <w:ind w:firstLine="709"/>
        <w:jc w:val="both"/>
        <w:rPr>
          <w:rFonts w:ascii="Times New Roman" w:eastAsia="Calibri" w:hAnsi="Times New Roman" w:cs="Times New Roman"/>
          <w:sz w:val="28"/>
          <w:szCs w:val="28"/>
        </w:rPr>
      </w:pPr>
      <w:proofErr w:type="gramStart"/>
      <w:r w:rsidRPr="009D1719">
        <w:rPr>
          <w:rFonts w:ascii="Times New Roman" w:eastAsia="Calibri" w:hAnsi="Times New Roman" w:cs="Times New Roman"/>
          <w:sz w:val="28"/>
          <w:szCs w:val="28"/>
        </w:rPr>
        <w:t>2)</w:t>
      </w:r>
      <w:r w:rsidRPr="009D1719">
        <w:rPr>
          <w:rFonts w:ascii="Times New Roman" w:hAnsi="Times New Roman" w:cs="Times New Roman"/>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9D1719">
        <w:rPr>
          <w:rFonts w:ascii="Times New Roman" w:hAnsi="Times New Roman" w:cs="Times New Roman"/>
          <w:sz w:val="28"/>
          <w:szCs w:val="28"/>
        </w:rPr>
        <w:t xml:space="preserve"> 7 Федерального закона </w:t>
      </w:r>
      <w:r w:rsidRPr="009D1719">
        <w:rPr>
          <w:rFonts w:ascii="Times New Roman" w:hAnsi="Times New Roman" w:cs="Times New Roman"/>
          <w:bCs/>
          <w:sz w:val="28"/>
          <w:szCs w:val="28"/>
        </w:rPr>
        <w:t xml:space="preserve">№ 210-ФЗ  </w:t>
      </w:r>
      <w:r w:rsidRPr="009D1719">
        <w:rPr>
          <w:rFonts w:ascii="Times New Roman" w:hAnsi="Times New Roman" w:cs="Times New Roman"/>
          <w:sz w:val="28"/>
          <w:szCs w:val="28"/>
        </w:rPr>
        <w:t>перечень документов. Заявитель вправе представить указанные документы и информацию по собственной инициативе</w:t>
      </w:r>
      <w:r w:rsidRPr="009D1719">
        <w:rPr>
          <w:rFonts w:ascii="Times New Roman" w:eastAsia="Calibri" w:hAnsi="Times New Roman" w:cs="Times New Roman"/>
          <w:sz w:val="28"/>
          <w:szCs w:val="28"/>
        </w:rPr>
        <w:t>;</w:t>
      </w:r>
    </w:p>
    <w:p w:rsidR="009D1719" w:rsidRPr="009D1719" w:rsidRDefault="009D1719" w:rsidP="009D1719">
      <w:pPr>
        <w:spacing w:after="0" w:line="240" w:lineRule="auto"/>
        <w:ind w:firstLine="709"/>
        <w:jc w:val="both"/>
        <w:rPr>
          <w:rFonts w:ascii="Times New Roman" w:hAnsi="Times New Roman" w:cs="Times New Roman"/>
          <w:sz w:val="28"/>
          <w:szCs w:val="28"/>
        </w:rPr>
      </w:pPr>
      <w:proofErr w:type="gramStart"/>
      <w:r w:rsidRPr="009D1719">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9D1719">
        <w:rPr>
          <w:rFonts w:ascii="Times New Roman" w:hAnsi="Times New Roman" w:cs="Times New Roman"/>
          <w:sz w:val="28"/>
          <w:szCs w:val="28"/>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указывается вид, заголовок и реквизиты</w:t>
      </w:r>
      <w:proofErr w:type="gramEnd"/>
      <w:r w:rsidRPr="009D1719">
        <w:rPr>
          <w:rFonts w:ascii="Times New Roman" w:hAnsi="Times New Roman" w:cs="Times New Roman"/>
          <w:sz w:val="28"/>
          <w:szCs w:val="28"/>
        </w:rPr>
        <w:t xml:space="preserve"> нормативного правового акта представительного органа местного самоуправления;</w:t>
      </w:r>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1719">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9D1719">
        <w:rPr>
          <w:rFonts w:ascii="Times New Roman" w:hAnsi="Times New Roman" w:cs="Times New Roman"/>
          <w:bCs/>
          <w:sz w:val="28"/>
          <w:szCs w:val="28"/>
        </w:rPr>
        <w:t>№ 210-ФЗ</w:t>
      </w:r>
      <w:r w:rsidRPr="009D1719">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9D1719">
        <w:rPr>
          <w:rFonts w:ascii="Times New Roman" w:hAnsi="Times New Roman" w:cs="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D1719">
        <w:rPr>
          <w:rFonts w:ascii="Times New Roman" w:hAnsi="Times New Roman" w:cs="Times New Roman"/>
          <w:bCs/>
          <w:sz w:val="28"/>
          <w:szCs w:val="28"/>
        </w:rPr>
        <w:t>№ 210-ФЗ</w:t>
      </w:r>
      <w:r w:rsidRPr="009D1719">
        <w:rPr>
          <w:rFonts w:ascii="Times New Roman" w:hAnsi="Times New Roman" w:cs="Times New Roman"/>
          <w:sz w:val="28"/>
          <w:szCs w:val="28"/>
        </w:rPr>
        <w:t>, уведомляется заявитель, а также приносятся извинения за доставленные неудобства;</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9D1719">
        <w:rPr>
          <w:rFonts w:ascii="Times New Roman" w:hAnsi="Times New Roman" w:cs="Times New Roman"/>
          <w:bCs/>
          <w:sz w:val="28"/>
          <w:szCs w:val="28"/>
        </w:rPr>
        <w:t>№ 210-ФЗ</w:t>
      </w:r>
      <w:r w:rsidRPr="009D1719">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lastRenderedPageBreak/>
        <w:t>Основаниями для отказа в приеме к рассмотрению заявлений, предусмотренных пунктами 2.6.1 - 2.6.3 настоящего административного регламента, являются:</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 предоставление документов не в полном объеме, в нечитаемом виде или с недостоверными сведениями; </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 несоблюдение установленных условий признания действительности электронной подписи либо усиленной квалифицированной электронной подписи заявителя (его представителя) (далее – квалифицированная подпись) в соответствии со статьей 11 Федерального </w:t>
      </w:r>
      <w:r w:rsidR="00D36E33">
        <w:rPr>
          <w:rFonts w:ascii="Times New Roman" w:hAnsi="Times New Roman" w:cs="Times New Roman"/>
          <w:sz w:val="28"/>
          <w:szCs w:val="28"/>
        </w:rPr>
        <w:t>закона от 06.04.2011</w:t>
      </w:r>
      <w:r w:rsidRPr="009D1719">
        <w:rPr>
          <w:rFonts w:ascii="Times New Roman" w:hAnsi="Times New Roman" w:cs="Times New Roman"/>
          <w:sz w:val="28"/>
          <w:szCs w:val="28"/>
        </w:rPr>
        <w:t xml:space="preserve"> № 63-ФЗ «Об электронной подписи», выявленное в результате проверки квалифицированной подписи в заявлении, в случае поступления заявления в форме электронного документа.</w:t>
      </w:r>
    </w:p>
    <w:p w:rsidR="009D1719" w:rsidRPr="009D1719" w:rsidRDefault="009D1719" w:rsidP="009D1719">
      <w:pPr>
        <w:pStyle w:val="ConsPlusNormal"/>
        <w:ind w:firstLine="709"/>
        <w:jc w:val="both"/>
        <w:rPr>
          <w:rFonts w:ascii="Times New Roman" w:hAnsi="Times New Roman" w:cs="Times New Roman"/>
          <w:sz w:val="28"/>
          <w:szCs w:val="28"/>
        </w:rPr>
      </w:pPr>
      <w:bookmarkStart w:id="1" w:name="P202"/>
      <w:bookmarkEnd w:id="1"/>
      <w:r w:rsidRPr="009D1719">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Отказ в предоставлении водного объекта в пользование (без проведения аукциона) направляется заявителю в следующих случаях:</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12.03.2008 № 165 «О подготовке и заключении договора водопользования» (далее – Правила подготовки и заключения договора водопользования);</w:t>
      </w:r>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2) получен отказ федеральных органов исполнительной власти (их территориальных органов) или органов государственной власти Волгоградской области, указанных в пункте 3.4.3 настоящего административного регламента, в согласовании условий </w:t>
      </w:r>
      <w:r w:rsidRPr="009D1719">
        <w:rPr>
          <w:rFonts w:ascii="Times New Roman" w:eastAsia="Times New Roman" w:hAnsi="Times New Roman" w:cs="Times New Roman"/>
          <w:sz w:val="28"/>
          <w:szCs w:val="28"/>
          <w:lang w:eastAsia="ru-RU"/>
        </w:rPr>
        <w:t>использования водного объекта</w:t>
      </w:r>
      <w:r w:rsidRPr="009D1719">
        <w:rPr>
          <w:rFonts w:ascii="Times New Roman" w:hAnsi="Times New Roman" w:cs="Times New Roman"/>
          <w:sz w:val="28"/>
          <w:szCs w:val="28"/>
        </w:rPr>
        <w:t>;</w:t>
      </w:r>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3) право пользования частью водного объекта, указанной в заявлениях, предусмотренных пунктами 2.6.1 - 2.6.3 настоящего административного регламента, предоставлено другому лицу, либо водный объект, указанный в заявлениях, предусмотренных пунктами 2.6.1 - 2.6.3 настоящего административного регламента, предоставлен в обособленное водопользование;</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4) использование водного объекта в заявленных целях запрещено или ограничено в соответствии с законодательством Российской Федерации;</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hAnsi="Times New Roman" w:cs="Times New Roman"/>
          <w:sz w:val="28"/>
          <w:szCs w:val="28"/>
        </w:rPr>
        <w:t xml:space="preserve">5) </w:t>
      </w:r>
      <w:r w:rsidRPr="009D1719">
        <w:rPr>
          <w:rFonts w:ascii="Times New Roman" w:eastAsia="Times New Roman" w:hAnsi="Times New Roman" w:cs="Times New Roman"/>
          <w:sz w:val="28"/>
          <w:szCs w:val="28"/>
          <w:lang w:eastAsia="ru-RU"/>
        </w:rPr>
        <w:t>информация о заявителе включена в Реестр недобросовестных водопользователей.</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2.9. Муниципальная услуга предоставляется бесплатно.</w:t>
      </w:r>
    </w:p>
    <w:p w:rsidR="009D1719" w:rsidRPr="009D1719" w:rsidRDefault="009D1719" w:rsidP="009D17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2.10. Максимальное время ожидания в очереди при подаче заявлений, предусмотренных пунктами 2.6.1 - 2.6.3 настоящего административного регламента, и при получении результата предоставления муниципальной услуги составляет 15 минут.</w:t>
      </w:r>
    </w:p>
    <w:p w:rsidR="009D1719" w:rsidRPr="009D1719" w:rsidRDefault="009D1719" w:rsidP="009D1719">
      <w:pPr>
        <w:pStyle w:val="af0"/>
        <w:ind w:firstLine="709"/>
        <w:jc w:val="both"/>
        <w:rPr>
          <w:rFonts w:ascii="Times New Roman" w:hAnsi="Times New Roman" w:cs="Times New Roman"/>
          <w:sz w:val="28"/>
          <w:szCs w:val="28"/>
        </w:rPr>
      </w:pPr>
      <w:r w:rsidRPr="009D1719">
        <w:rPr>
          <w:rFonts w:ascii="Times New Roman" w:hAnsi="Times New Roman" w:cs="Times New Roman"/>
          <w:sz w:val="28"/>
          <w:szCs w:val="28"/>
        </w:rPr>
        <w:t>2.11. Срок регистрации заявлений, предусмотренных пунктами 2.6.1 - 2.6.3 настоящего административного регламента и прилагаемых к нему документов составляет:</w:t>
      </w:r>
    </w:p>
    <w:p w:rsidR="009D1719" w:rsidRPr="009D1719" w:rsidRDefault="009D1719" w:rsidP="009D1719">
      <w:pPr>
        <w:pStyle w:val="af0"/>
        <w:ind w:firstLine="709"/>
        <w:jc w:val="both"/>
        <w:rPr>
          <w:rFonts w:ascii="Times New Roman" w:hAnsi="Times New Roman" w:cs="Times New Roman"/>
          <w:sz w:val="28"/>
          <w:szCs w:val="28"/>
        </w:rPr>
      </w:pPr>
      <w:r w:rsidRPr="009D1719">
        <w:rPr>
          <w:rFonts w:ascii="Times New Roman" w:hAnsi="Times New Roman" w:cs="Times New Roman"/>
          <w:sz w:val="28"/>
          <w:szCs w:val="28"/>
        </w:rPr>
        <w:t>- на личном</w:t>
      </w:r>
      <w:r w:rsidR="00D36E33">
        <w:rPr>
          <w:rFonts w:ascii="Times New Roman" w:hAnsi="Times New Roman" w:cs="Times New Roman"/>
          <w:sz w:val="28"/>
          <w:szCs w:val="28"/>
        </w:rPr>
        <w:t xml:space="preserve"> приеме граждан –  не  более 15</w:t>
      </w:r>
      <w:r w:rsidRPr="009D1719">
        <w:rPr>
          <w:rFonts w:ascii="Times New Roman" w:hAnsi="Times New Roman" w:cs="Times New Roman"/>
          <w:sz w:val="28"/>
          <w:szCs w:val="28"/>
        </w:rPr>
        <w:t xml:space="preserve"> минут;</w:t>
      </w:r>
    </w:p>
    <w:p w:rsidR="009D1719" w:rsidRPr="009D1719" w:rsidRDefault="009D1719" w:rsidP="009D1719">
      <w:pPr>
        <w:pStyle w:val="af0"/>
        <w:ind w:firstLine="709"/>
        <w:jc w:val="both"/>
        <w:rPr>
          <w:rFonts w:ascii="Times New Roman" w:hAnsi="Times New Roman" w:cs="Times New Roman"/>
          <w:sz w:val="28"/>
          <w:szCs w:val="28"/>
        </w:rPr>
      </w:pPr>
      <w:r w:rsidRPr="009D1719">
        <w:rPr>
          <w:rFonts w:ascii="Times New Roman" w:hAnsi="Times New Roman" w:cs="Times New Roman"/>
          <w:sz w:val="28"/>
          <w:szCs w:val="28"/>
        </w:rPr>
        <w:lastRenderedPageBreak/>
        <w:t>- при поступлении по почте, посредством Единого портала государственных и муниципальных ус</w:t>
      </w:r>
      <w:r w:rsidR="00D36E33">
        <w:rPr>
          <w:rFonts w:ascii="Times New Roman" w:hAnsi="Times New Roman" w:cs="Times New Roman"/>
          <w:sz w:val="28"/>
          <w:szCs w:val="28"/>
        </w:rPr>
        <w:t>луг или через МФЦ – в течение 1</w:t>
      </w:r>
      <w:r w:rsidRPr="009D1719">
        <w:rPr>
          <w:rFonts w:ascii="Times New Roman" w:hAnsi="Times New Roman" w:cs="Times New Roman"/>
          <w:sz w:val="28"/>
          <w:szCs w:val="28"/>
        </w:rPr>
        <w:t xml:space="preserve"> рабочего дня со дня поступления в уполномоченный орган.  </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2.12. </w:t>
      </w:r>
      <w:proofErr w:type="gramStart"/>
      <w:r w:rsidRPr="009D171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D1719" w:rsidRPr="009D1719" w:rsidRDefault="009D1719" w:rsidP="009D1719">
      <w:pPr>
        <w:autoSpaceDE w:val="0"/>
        <w:autoSpaceDN w:val="0"/>
        <w:adjustRightInd w:val="0"/>
        <w:spacing w:after="0" w:line="240" w:lineRule="auto"/>
        <w:ind w:right="-16" w:firstLine="709"/>
        <w:jc w:val="both"/>
        <w:rPr>
          <w:rFonts w:ascii="Times New Roman" w:hAnsi="Times New Roman" w:cs="Times New Roman"/>
          <w:sz w:val="28"/>
          <w:szCs w:val="28"/>
        </w:rPr>
      </w:pPr>
      <w:r w:rsidRPr="009D1719">
        <w:rPr>
          <w:rFonts w:ascii="Times New Roman" w:hAnsi="Times New Roman" w:cs="Times New Roman"/>
          <w:sz w:val="28"/>
          <w:szCs w:val="28"/>
        </w:rPr>
        <w:t>2.12.1. Требования к помещениям, в которых предоставляется муниципальная услуга.</w:t>
      </w:r>
    </w:p>
    <w:p w:rsidR="009D1719" w:rsidRPr="009D1719" w:rsidRDefault="009D1719" w:rsidP="009D1719">
      <w:pPr>
        <w:autoSpaceDE w:val="0"/>
        <w:autoSpaceDN w:val="0"/>
        <w:adjustRightInd w:val="0"/>
        <w:spacing w:after="0" w:line="240" w:lineRule="auto"/>
        <w:ind w:right="-16" w:firstLine="709"/>
        <w:jc w:val="both"/>
        <w:rPr>
          <w:rFonts w:ascii="Times New Roman" w:hAnsi="Times New Roman" w:cs="Times New Roman"/>
          <w:sz w:val="28"/>
          <w:szCs w:val="28"/>
        </w:rPr>
      </w:pPr>
      <w:proofErr w:type="gramStart"/>
      <w:r w:rsidRPr="009D1719">
        <w:rPr>
          <w:rFonts w:ascii="Times New Roman"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9D1719" w:rsidRPr="009D1719" w:rsidRDefault="009D1719" w:rsidP="009D1719">
      <w:pPr>
        <w:spacing w:after="0" w:line="240" w:lineRule="auto"/>
        <w:ind w:firstLine="720"/>
        <w:jc w:val="both"/>
        <w:rPr>
          <w:rFonts w:ascii="Times New Roman" w:hAnsi="Times New Roman" w:cs="Times New Roman"/>
          <w:sz w:val="28"/>
          <w:szCs w:val="28"/>
        </w:rPr>
      </w:pPr>
      <w:r w:rsidRPr="009D1719">
        <w:rPr>
          <w:rFonts w:ascii="Times New Roman" w:hAnsi="Times New Roman" w:cs="Times New Roman"/>
          <w:sz w:val="28"/>
          <w:szCs w:val="28"/>
        </w:rPr>
        <w:t xml:space="preserve">Помещения уполномоченного органа должны соответствовать </w:t>
      </w:r>
      <w:bookmarkStart w:id="2" w:name="_Hlk73960986"/>
      <w:r w:rsidRPr="009D1719">
        <w:rPr>
          <w:rFonts w:ascii="Times New Roman" w:hAnsi="Times New Roman" w:cs="Times New Roman"/>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9D1719">
        <w:rPr>
          <w:rFonts w:ascii="Times New Roman" w:hAnsi="Times New Roman" w:cs="Times New Roman"/>
          <w:sz w:val="28"/>
          <w:szCs w:val="28"/>
        </w:rPr>
        <w:t>, и быть оборудованы средствами пожаротушения.</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Вход и выход из помещений оборудуются соответствующими указателями.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2.12.2. Требования к местам ожидания.</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Места ожидания должны быть оборудованы стульями, кресельными секциями, скамьями.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2.12.3. Требования к местам приема заявителей.</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При организации рабочих мест должна быть предусмотрена </w:t>
      </w:r>
      <w:r w:rsidRPr="009D1719">
        <w:rPr>
          <w:rFonts w:ascii="Times New Roman" w:hAnsi="Times New Roman" w:cs="Times New Roman"/>
          <w:sz w:val="28"/>
          <w:szCs w:val="28"/>
        </w:rPr>
        <w:lastRenderedPageBreak/>
        <w:t>возможность свободного входа и выхода специалистов уполномоченного органа из помещения при необходимости.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2.12.4. Требования к информационным стендам.</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текст настоящего административного регламента;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информация о порядке исполнения муниципальной услуги;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перечень документов, необходимых для предоставления муниципальной услуги;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формы и образцы документов для заполнения.</w:t>
      </w:r>
    </w:p>
    <w:p w:rsidR="009D1719" w:rsidRPr="009D1719" w:rsidRDefault="009D1719" w:rsidP="009D1719">
      <w:pPr>
        <w:pStyle w:val="ConsPlusNonformat"/>
        <w:ind w:right="-16"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сведения о месте нахождения и графике работы уполномоченного органа и МФЦ; </w:t>
      </w:r>
    </w:p>
    <w:p w:rsidR="009D1719" w:rsidRPr="009D1719" w:rsidRDefault="009D1719" w:rsidP="009D1719">
      <w:pPr>
        <w:widowControl w:val="0"/>
        <w:autoSpaceDE w:val="0"/>
        <w:autoSpaceDN w:val="0"/>
        <w:adjustRightInd w:val="0"/>
        <w:spacing w:after="0" w:line="240" w:lineRule="auto"/>
        <w:ind w:right="-16" w:firstLine="709"/>
        <w:jc w:val="both"/>
        <w:rPr>
          <w:rFonts w:ascii="Times New Roman" w:hAnsi="Times New Roman" w:cs="Times New Roman"/>
          <w:sz w:val="28"/>
          <w:szCs w:val="28"/>
        </w:rPr>
      </w:pPr>
      <w:r w:rsidRPr="009D1719">
        <w:rPr>
          <w:rFonts w:ascii="Times New Roman" w:hAnsi="Times New Roman" w:cs="Times New Roman"/>
          <w:sz w:val="28"/>
          <w:szCs w:val="28"/>
        </w:rPr>
        <w:t>справочные телефоны;</w:t>
      </w:r>
    </w:p>
    <w:p w:rsidR="009D1719" w:rsidRPr="009D1719" w:rsidRDefault="009D1719" w:rsidP="009D17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адреса электронной почты и адреса Интернет-сайтов;</w:t>
      </w:r>
    </w:p>
    <w:p w:rsidR="009D1719" w:rsidRPr="009D1719" w:rsidRDefault="009D1719" w:rsidP="009D17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информация о месте личного приема, а также об установленных для личного приема днях и часах.</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w:t>
      </w:r>
      <w:proofErr w:type="gramStart"/>
      <w:r w:rsidRPr="009D1719">
        <w:rPr>
          <w:rFonts w:ascii="Times New Roman" w:hAnsi="Times New Roman" w:cs="Times New Roman"/>
          <w:sz w:val="28"/>
          <w:szCs w:val="28"/>
        </w:rPr>
        <w:t xml:space="preserve"> .</w:t>
      </w:r>
      <w:proofErr w:type="gramEnd"/>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 оказание специалистами помощи инвалидам в посадке в транспортное средство и высадке из него перед входом в помещения, в которых </w:t>
      </w:r>
      <w:r w:rsidRPr="009D1719">
        <w:rPr>
          <w:rFonts w:ascii="Times New Roman" w:hAnsi="Times New Roman" w:cs="Times New Roman"/>
          <w:sz w:val="28"/>
          <w:szCs w:val="28"/>
        </w:rPr>
        <w:lastRenderedPageBreak/>
        <w:t>предоставляется муниципальная услуга, в том числе с использованием кресла-коляски;</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беспрепятственный вход инвалидов в помещение и выход из него;</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 допуск </w:t>
      </w:r>
      <w:proofErr w:type="spellStart"/>
      <w:r w:rsidRPr="009D1719">
        <w:rPr>
          <w:rFonts w:ascii="Times New Roman" w:hAnsi="Times New Roman" w:cs="Times New Roman"/>
          <w:sz w:val="28"/>
          <w:szCs w:val="28"/>
        </w:rPr>
        <w:t>сурдопереводчика</w:t>
      </w:r>
      <w:proofErr w:type="spellEnd"/>
      <w:r w:rsidRPr="009D1719">
        <w:rPr>
          <w:rFonts w:ascii="Times New Roman" w:hAnsi="Times New Roman" w:cs="Times New Roman"/>
          <w:sz w:val="28"/>
          <w:szCs w:val="28"/>
        </w:rPr>
        <w:t xml:space="preserve"> и </w:t>
      </w:r>
      <w:proofErr w:type="spellStart"/>
      <w:r w:rsidRPr="009D1719">
        <w:rPr>
          <w:rFonts w:ascii="Times New Roman" w:hAnsi="Times New Roman" w:cs="Times New Roman"/>
          <w:sz w:val="28"/>
          <w:szCs w:val="28"/>
        </w:rPr>
        <w:t>тифлосурдопереводчика</w:t>
      </w:r>
      <w:proofErr w:type="spellEnd"/>
      <w:r w:rsidRPr="009D1719">
        <w:rPr>
          <w:rFonts w:ascii="Times New Roman" w:hAnsi="Times New Roman" w:cs="Times New Roman"/>
          <w:sz w:val="28"/>
          <w:szCs w:val="28"/>
        </w:rPr>
        <w:t>;</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1719">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D1719" w:rsidRPr="009D1719" w:rsidRDefault="00D36E33" w:rsidP="009D1719">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 xml:space="preserve">2.13. </w:t>
      </w:r>
      <w:proofErr w:type="gramStart"/>
      <w:r>
        <w:rPr>
          <w:rFonts w:ascii="Times New Roman" w:hAnsi="Times New Roman" w:cs="Times New Roman"/>
          <w:sz w:val="28"/>
          <w:szCs w:val="28"/>
        </w:rPr>
        <w:t xml:space="preserve">Показателями </w:t>
      </w:r>
      <w:r w:rsidR="009D1719" w:rsidRPr="009D1719">
        <w:rPr>
          <w:rFonts w:ascii="Times New Roman" w:hAnsi="Times New Roman" w:cs="Times New Roman"/>
          <w:sz w:val="28"/>
          <w:szCs w:val="28"/>
        </w:rPr>
        <w:t>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w:t>
      </w:r>
      <w:r>
        <w:rPr>
          <w:rFonts w:ascii="Times New Roman" w:hAnsi="Times New Roman" w:cs="Times New Roman"/>
          <w:sz w:val="28"/>
          <w:szCs w:val="28"/>
        </w:rPr>
        <w:t>ставления муниципальной услуги,</w:t>
      </w:r>
      <w:r w:rsidR="009D1719" w:rsidRPr="009D1719">
        <w:rPr>
          <w:rFonts w:ascii="Times New Roman" w:hAnsi="Times New Roman" w:cs="Times New Roman"/>
          <w:sz w:val="28"/>
          <w:szCs w:val="28"/>
        </w:rPr>
        <w:t xml:space="preserve"> отсутствие жалоб и претензий со стороны заявителя, а также судебных актов о признании незаконными решений, действий (бездействия) </w:t>
      </w:r>
      <w:r w:rsidR="009D1719" w:rsidRPr="009D1719">
        <w:rPr>
          <w:rFonts w:ascii="Times New Roman" w:hAnsi="Times New Roman" w:cs="Times New Roman"/>
          <w:bCs/>
          <w:sz w:val="28"/>
          <w:szCs w:val="28"/>
        </w:rPr>
        <w:t xml:space="preserve">уполномоченного органа </w:t>
      </w:r>
      <w:r w:rsidR="009D1719" w:rsidRPr="009D1719">
        <w:rPr>
          <w:rFonts w:ascii="Times New Roman" w:hAnsi="Times New Roman" w:cs="Times New Roman"/>
          <w:sz w:val="28"/>
          <w:szCs w:val="28"/>
        </w:rPr>
        <w:t>и должностных лиц</w:t>
      </w:r>
      <w:proofErr w:type="gramEnd"/>
      <w:r w:rsidR="009D1719" w:rsidRPr="009D1719">
        <w:rPr>
          <w:rFonts w:ascii="Times New Roman" w:hAnsi="Times New Roman" w:cs="Times New Roman"/>
          <w:sz w:val="28"/>
          <w:szCs w:val="28"/>
        </w:rPr>
        <w:t xml:space="preserve"> </w:t>
      </w:r>
      <w:r w:rsidR="009D1719" w:rsidRPr="009D1719">
        <w:rPr>
          <w:rFonts w:ascii="Times New Roman" w:hAnsi="Times New Roman" w:cs="Times New Roman"/>
          <w:bCs/>
          <w:sz w:val="28"/>
          <w:szCs w:val="28"/>
        </w:rPr>
        <w:t>уполномоченного органа</w:t>
      </w:r>
      <w:r w:rsidR="009D1719" w:rsidRPr="009D1719">
        <w:rPr>
          <w:rFonts w:ascii="Times New Roman" w:hAnsi="Times New Roman" w:cs="Times New Roman"/>
          <w:sz w:val="28"/>
          <w:szCs w:val="28"/>
        </w:rPr>
        <w:t xml:space="preserve">. </w:t>
      </w:r>
    </w:p>
    <w:p w:rsidR="009D1719" w:rsidRPr="009D1719" w:rsidRDefault="009D1719" w:rsidP="009D1719">
      <w:pPr>
        <w:autoSpaceDE w:val="0"/>
        <w:autoSpaceDN w:val="0"/>
        <w:adjustRightInd w:val="0"/>
        <w:spacing w:after="0" w:line="240" w:lineRule="auto"/>
        <w:ind w:right="-16"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 </w:t>
      </w:r>
      <w:r w:rsidR="00D36E33" w:rsidRPr="00FD6681">
        <w:rPr>
          <w:rFonts w:ascii="Times New Roman" w:hAnsi="Times New Roman" w:cs="Times New Roman"/>
          <w:color w:val="000000"/>
          <w:sz w:val="28"/>
          <w:szCs w:val="28"/>
        </w:rPr>
        <w:t>Тельминского муниципального образования</w:t>
      </w:r>
      <w:r w:rsidRPr="009D1719">
        <w:rPr>
          <w:rFonts w:ascii="Times New Roman" w:hAnsi="Times New Roman" w:cs="Times New Roman"/>
          <w:sz w:val="28"/>
          <w:szCs w:val="28"/>
        </w:rPr>
        <w:t>.</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D1719" w:rsidRPr="009D1719" w:rsidRDefault="009D1719" w:rsidP="009D1719">
      <w:pPr>
        <w:autoSpaceDE w:val="0"/>
        <w:autoSpaceDN w:val="0"/>
        <w:spacing w:after="0" w:line="240" w:lineRule="auto"/>
        <w:jc w:val="center"/>
        <w:rPr>
          <w:rFonts w:ascii="Times New Roman" w:eastAsia="Times New Roman" w:hAnsi="Times New Roman" w:cs="Times New Roman"/>
          <w:sz w:val="28"/>
          <w:szCs w:val="28"/>
          <w:lang w:eastAsia="ru-RU"/>
        </w:rPr>
      </w:pPr>
    </w:p>
    <w:p w:rsidR="009D1719" w:rsidRPr="00D36E33" w:rsidRDefault="009D1719" w:rsidP="009D1719">
      <w:pPr>
        <w:autoSpaceDE w:val="0"/>
        <w:autoSpaceDN w:val="0"/>
        <w:spacing w:after="0" w:line="240" w:lineRule="auto"/>
        <w:jc w:val="center"/>
        <w:rPr>
          <w:rFonts w:ascii="Times New Roman" w:eastAsia="Times New Roman" w:hAnsi="Times New Roman" w:cs="Times New Roman"/>
          <w:b/>
          <w:sz w:val="28"/>
          <w:szCs w:val="28"/>
          <w:lang w:eastAsia="ru-RU"/>
        </w:rPr>
      </w:pPr>
      <w:r w:rsidRPr="00D36E33">
        <w:rPr>
          <w:rFonts w:ascii="Times New Roman" w:eastAsia="Times New Roman" w:hAnsi="Times New Roman" w:cs="Times New Roman"/>
          <w:b/>
          <w:sz w:val="28"/>
          <w:szCs w:val="28"/>
          <w:lang w:eastAsia="ru-RU"/>
        </w:rPr>
        <w:t>3. Состав, последовательность и сроки выполнения</w:t>
      </w:r>
      <w:r w:rsidR="00D36E33">
        <w:rPr>
          <w:rFonts w:ascii="Times New Roman" w:eastAsia="Times New Roman" w:hAnsi="Times New Roman" w:cs="Times New Roman"/>
          <w:b/>
          <w:sz w:val="28"/>
          <w:szCs w:val="28"/>
          <w:lang w:eastAsia="ru-RU"/>
        </w:rPr>
        <w:t xml:space="preserve"> </w:t>
      </w:r>
      <w:r w:rsidRPr="00D36E33">
        <w:rPr>
          <w:rFonts w:ascii="Times New Roman" w:eastAsia="Times New Roman" w:hAnsi="Times New Roman" w:cs="Times New Roman"/>
          <w:b/>
          <w:sz w:val="28"/>
          <w:szCs w:val="28"/>
          <w:lang w:eastAsia="ru-RU"/>
        </w:rPr>
        <w:t>административных процедур, требования к порядку их</w:t>
      </w:r>
      <w:r w:rsidR="00D36E33">
        <w:rPr>
          <w:rFonts w:ascii="Times New Roman" w:eastAsia="Times New Roman" w:hAnsi="Times New Roman" w:cs="Times New Roman"/>
          <w:b/>
          <w:sz w:val="28"/>
          <w:szCs w:val="28"/>
          <w:lang w:eastAsia="ru-RU"/>
        </w:rPr>
        <w:t xml:space="preserve"> </w:t>
      </w:r>
      <w:r w:rsidRPr="00D36E33">
        <w:rPr>
          <w:rFonts w:ascii="Times New Roman" w:eastAsia="Times New Roman" w:hAnsi="Times New Roman" w:cs="Times New Roman"/>
          <w:b/>
          <w:sz w:val="28"/>
          <w:szCs w:val="28"/>
          <w:lang w:eastAsia="ru-RU"/>
        </w:rPr>
        <w:t>выполнения, в том числе особенности выполнения</w:t>
      </w:r>
      <w:r w:rsidR="00D36E33">
        <w:rPr>
          <w:rFonts w:ascii="Times New Roman" w:eastAsia="Times New Roman" w:hAnsi="Times New Roman" w:cs="Times New Roman"/>
          <w:b/>
          <w:sz w:val="28"/>
          <w:szCs w:val="28"/>
          <w:lang w:eastAsia="ru-RU"/>
        </w:rPr>
        <w:t xml:space="preserve"> </w:t>
      </w:r>
      <w:r w:rsidRPr="00D36E33">
        <w:rPr>
          <w:rFonts w:ascii="Times New Roman" w:eastAsia="Times New Roman" w:hAnsi="Times New Roman" w:cs="Times New Roman"/>
          <w:b/>
          <w:sz w:val="28"/>
          <w:szCs w:val="28"/>
          <w:lang w:eastAsia="ru-RU"/>
        </w:rPr>
        <w:t>административных процедур в электронной форме, а также особенности выпол</w:t>
      </w:r>
      <w:r w:rsidR="00D36E33">
        <w:rPr>
          <w:rFonts w:ascii="Times New Roman" w:eastAsia="Times New Roman" w:hAnsi="Times New Roman" w:cs="Times New Roman"/>
          <w:b/>
          <w:sz w:val="28"/>
          <w:szCs w:val="28"/>
          <w:lang w:eastAsia="ru-RU"/>
        </w:rPr>
        <w:t xml:space="preserve">нения административных процедур </w:t>
      </w:r>
      <w:r w:rsidRPr="00D36E33">
        <w:rPr>
          <w:rFonts w:ascii="Times New Roman" w:eastAsia="Times New Roman" w:hAnsi="Times New Roman" w:cs="Times New Roman"/>
          <w:b/>
          <w:sz w:val="28"/>
          <w:szCs w:val="28"/>
          <w:lang w:eastAsia="ru-RU"/>
        </w:rPr>
        <w:t>в многофункциональных центрах</w:t>
      </w:r>
    </w:p>
    <w:p w:rsidR="009D1719" w:rsidRPr="009D1719" w:rsidRDefault="009D1719" w:rsidP="009D1719">
      <w:pPr>
        <w:spacing w:after="0" w:line="240" w:lineRule="auto"/>
        <w:ind w:firstLine="539"/>
        <w:jc w:val="both"/>
        <w:rPr>
          <w:rFonts w:ascii="Times New Roman" w:eastAsia="Times New Roman" w:hAnsi="Times New Roman" w:cs="Times New Roman"/>
          <w:sz w:val="28"/>
          <w:szCs w:val="28"/>
          <w:lang w:eastAsia="ru-RU"/>
        </w:rPr>
      </w:pP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3.1.  Административные процедуры, осуществляемые уполномоченным органом при предоставлении муниципальной услуги.</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3.1.1. Административные процедуры по заключению договора водопользования, </w:t>
      </w:r>
      <w:proofErr w:type="gramStart"/>
      <w:r w:rsidRPr="009D1719">
        <w:rPr>
          <w:rFonts w:ascii="Times New Roman" w:eastAsia="Times New Roman" w:hAnsi="Times New Roman" w:cs="Times New Roman"/>
          <w:sz w:val="28"/>
          <w:szCs w:val="28"/>
          <w:lang w:eastAsia="ru-RU"/>
        </w:rPr>
        <w:t>право</w:t>
      </w:r>
      <w:proofErr w:type="gramEnd"/>
      <w:r w:rsidRPr="009D1719">
        <w:rPr>
          <w:rFonts w:ascii="Times New Roman" w:eastAsia="Times New Roman" w:hAnsi="Times New Roman" w:cs="Times New Roman"/>
          <w:sz w:val="28"/>
          <w:szCs w:val="28"/>
          <w:lang w:eastAsia="ru-RU"/>
        </w:rPr>
        <w:t xml:space="preserve"> на заключение которого приобретается без проведения аукциона, по заключению договора водопользования на новый срок:</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1) прием и регистрация заявления о предоставлении водного объекта и прилагаемых документов для заключения договора водопользования, </w:t>
      </w:r>
      <w:proofErr w:type="gramStart"/>
      <w:r w:rsidRPr="009D1719">
        <w:rPr>
          <w:rFonts w:ascii="Times New Roman" w:eastAsia="Times New Roman" w:hAnsi="Times New Roman" w:cs="Times New Roman"/>
          <w:sz w:val="28"/>
          <w:szCs w:val="28"/>
          <w:lang w:eastAsia="ru-RU"/>
        </w:rPr>
        <w:t>право</w:t>
      </w:r>
      <w:proofErr w:type="gramEnd"/>
      <w:r w:rsidRPr="009D1719">
        <w:rPr>
          <w:rFonts w:ascii="Times New Roman" w:eastAsia="Times New Roman" w:hAnsi="Times New Roman" w:cs="Times New Roman"/>
          <w:sz w:val="28"/>
          <w:szCs w:val="28"/>
          <w:lang w:eastAsia="ru-RU"/>
        </w:rPr>
        <w:t xml:space="preserve"> на заключение которого приобретается без проведения аукциона </w:t>
      </w:r>
      <w:r w:rsidRPr="009D1719">
        <w:rPr>
          <w:rFonts w:ascii="Times New Roman" w:hAnsi="Times New Roman" w:cs="Times New Roman"/>
          <w:sz w:val="28"/>
          <w:szCs w:val="28"/>
        </w:rPr>
        <w:t xml:space="preserve">(отказ в приеме к рассмотрению </w:t>
      </w:r>
      <w:r w:rsidRPr="009D1719">
        <w:rPr>
          <w:rFonts w:ascii="Times New Roman" w:eastAsia="Times New Roman" w:hAnsi="Times New Roman" w:cs="Times New Roman"/>
          <w:sz w:val="28"/>
          <w:szCs w:val="28"/>
          <w:lang w:eastAsia="ru-RU"/>
        </w:rPr>
        <w:t>заявления о предоставлении водного объекта и прилагаемых</w:t>
      </w:r>
      <w:r w:rsidRPr="009D1719">
        <w:rPr>
          <w:rFonts w:ascii="Times New Roman" w:hAnsi="Times New Roman" w:cs="Times New Roman"/>
          <w:sz w:val="28"/>
          <w:szCs w:val="28"/>
        </w:rPr>
        <w:t xml:space="preserve"> документов)</w:t>
      </w:r>
      <w:r w:rsidRPr="009D1719">
        <w:rPr>
          <w:rFonts w:ascii="Times New Roman" w:eastAsia="Times New Roman" w:hAnsi="Times New Roman" w:cs="Times New Roman"/>
          <w:sz w:val="28"/>
          <w:szCs w:val="28"/>
          <w:lang w:eastAsia="ru-RU"/>
        </w:rPr>
        <w:t>;</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2)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p>
    <w:p w:rsidR="009D1719" w:rsidRPr="009D1719" w:rsidRDefault="009D1719" w:rsidP="009D1719">
      <w:pPr>
        <w:spacing w:after="0" w:line="240" w:lineRule="auto"/>
        <w:ind w:firstLine="709"/>
        <w:contextualSpacing/>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9D1719" w:rsidRPr="009D1719" w:rsidRDefault="009D1719" w:rsidP="009D1719">
      <w:pPr>
        <w:spacing w:after="0" w:line="240" w:lineRule="auto"/>
        <w:ind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4) выдача (направление) заявителю договора водопользования либо мотивированного отказа в предоставлении водного объекта в пользование.</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3.1.2. Административные процедуры по заключению договора водопользования, </w:t>
      </w:r>
      <w:proofErr w:type="gramStart"/>
      <w:r w:rsidRPr="009D1719">
        <w:rPr>
          <w:rFonts w:ascii="Times New Roman" w:eastAsia="Times New Roman" w:hAnsi="Times New Roman" w:cs="Times New Roman"/>
          <w:sz w:val="28"/>
          <w:szCs w:val="28"/>
          <w:lang w:eastAsia="ru-RU"/>
        </w:rPr>
        <w:t>право</w:t>
      </w:r>
      <w:proofErr w:type="gramEnd"/>
      <w:r w:rsidRPr="009D1719">
        <w:rPr>
          <w:rFonts w:ascii="Times New Roman" w:eastAsia="Times New Roman" w:hAnsi="Times New Roman" w:cs="Times New Roman"/>
          <w:sz w:val="28"/>
          <w:szCs w:val="28"/>
          <w:lang w:eastAsia="ru-RU"/>
        </w:rPr>
        <w:t xml:space="preserve"> на заключение которого приобретается на аукционе:</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1) прием и регистрация заявления об аукционе и прилагаемых документов для заключения договора водопользования, </w:t>
      </w:r>
      <w:proofErr w:type="gramStart"/>
      <w:r w:rsidRPr="009D1719">
        <w:rPr>
          <w:rFonts w:ascii="Times New Roman" w:eastAsia="Times New Roman" w:hAnsi="Times New Roman" w:cs="Times New Roman"/>
          <w:sz w:val="28"/>
          <w:szCs w:val="28"/>
          <w:lang w:eastAsia="ru-RU"/>
        </w:rPr>
        <w:t>право</w:t>
      </w:r>
      <w:proofErr w:type="gramEnd"/>
      <w:r w:rsidRPr="009D1719">
        <w:rPr>
          <w:rFonts w:ascii="Times New Roman" w:eastAsia="Times New Roman" w:hAnsi="Times New Roman" w:cs="Times New Roman"/>
          <w:sz w:val="28"/>
          <w:szCs w:val="28"/>
          <w:lang w:eastAsia="ru-RU"/>
        </w:rPr>
        <w:t xml:space="preserve"> на заключение которого приобретается на аукционе </w:t>
      </w:r>
      <w:r w:rsidRPr="009D1719">
        <w:rPr>
          <w:rFonts w:ascii="Times New Roman" w:hAnsi="Times New Roman" w:cs="Times New Roman"/>
          <w:sz w:val="28"/>
          <w:szCs w:val="28"/>
        </w:rPr>
        <w:t xml:space="preserve">(отказ в приеме к рассмотрению </w:t>
      </w:r>
      <w:r w:rsidRPr="009D1719">
        <w:rPr>
          <w:rFonts w:ascii="Times New Roman" w:eastAsia="Times New Roman" w:hAnsi="Times New Roman" w:cs="Times New Roman"/>
          <w:sz w:val="28"/>
          <w:szCs w:val="28"/>
          <w:lang w:eastAsia="ru-RU"/>
        </w:rPr>
        <w:t>заявления об аукционе и прилагаемых</w:t>
      </w:r>
      <w:r w:rsidRPr="009D1719">
        <w:rPr>
          <w:rFonts w:ascii="Times New Roman" w:hAnsi="Times New Roman" w:cs="Times New Roman"/>
          <w:sz w:val="28"/>
          <w:szCs w:val="28"/>
        </w:rPr>
        <w:t xml:space="preserve"> документов)</w:t>
      </w:r>
      <w:r w:rsidRPr="009D1719">
        <w:rPr>
          <w:rFonts w:ascii="Times New Roman" w:eastAsia="Times New Roman" w:hAnsi="Times New Roman" w:cs="Times New Roman"/>
          <w:sz w:val="28"/>
          <w:szCs w:val="28"/>
          <w:lang w:eastAsia="ru-RU"/>
        </w:rPr>
        <w:t>;</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2) формирование и направление межведомственных запросов документов (информации), необходимых для рассмотрения заявления об аукционе и документов; </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 рассмотрение заявления об аукционе и документов, информирование заявителя о необходимости проведения аукциона;</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4)  принятие решения о проведен</w:t>
      </w:r>
      <w:proofErr w:type="gramStart"/>
      <w:r w:rsidRPr="009D1719">
        <w:rPr>
          <w:rFonts w:ascii="Times New Roman" w:eastAsia="Times New Roman" w:hAnsi="Times New Roman" w:cs="Times New Roman"/>
          <w:sz w:val="28"/>
          <w:szCs w:val="28"/>
          <w:lang w:eastAsia="ru-RU"/>
        </w:rPr>
        <w:t>ии ау</w:t>
      </w:r>
      <w:proofErr w:type="gramEnd"/>
      <w:r w:rsidRPr="009D1719">
        <w:rPr>
          <w:rFonts w:ascii="Times New Roman" w:eastAsia="Times New Roman" w:hAnsi="Times New Roman" w:cs="Times New Roman"/>
          <w:sz w:val="28"/>
          <w:szCs w:val="28"/>
          <w:lang w:eastAsia="ru-RU"/>
        </w:rPr>
        <w:t xml:space="preserve">кциона, размещение извещений о проведении аукциона; </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5) прием и регистрация заявок на участие в аукционе;</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6) формирование и направление межведомственных запросов документов (информации), необходимых для рассмотрения заявок; </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lastRenderedPageBreak/>
        <w:t>7)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8) выдача (направление) заявителю извещения о принятом решении по результатам рассмотрения </w:t>
      </w:r>
      <w:proofErr w:type="gramStart"/>
      <w:r w:rsidRPr="009D1719">
        <w:rPr>
          <w:rFonts w:ascii="Times New Roman" w:eastAsia="Times New Roman" w:hAnsi="Times New Roman" w:cs="Times New Roman"/>
          <w:sz w:val="28"/>
          <w:szCs w:val="28"/>
          <w:lang w:eastAsia="ru-RU"/>
        </w:rPr>
        <w:t>заявок</w:t>
      </w:r>
      <w:proofErr w:type="gramEnd"/>
      <w:r w:rsidRPr="009D1719">
        <w:rPr>
          <w:rFonts w:ascii="Times New Roman" w:eastAsia="Times New Roman" w:hAnsi="Times New Roman" w:cs="Times New Roman"/>
          <w:sz w:val="28"/>
          <w:szCs w:val="28"/>
          <w:lang w:eastAsia="ru-RU"/>
        </w:rPr>
        <w:t xml:space="preserve"> на основании оформленного комиссией </w:t>
      </w:r>
      <w:r w:rsidRPr="009D1719">
        <w:rPr>
          <w:rFonts w:ascii="Times New Roman" w:hAnsi="Times New Roman" w:cs="Times New Roman"/>
          <w:sz w:val="28"/>
          <w:szCs w:val="28"/>
        </w:rPr>
        <w:t>по проведению аукциона</w:t>
      </w:r>
      <w:r w:rsidRPr="009D1719">
        <w:rPr>
          <w:rFonts w:ascii="Times New Roman" w:eastAsia="Times New Roman" w:hAnsi="Times New Roman" w:cs="Times New Roman"/>
          <w:sz w:val="28"/>
          <w:szCs w:val="28"/>
          <w:lang w:eastAsia="ru-RU"/>
        </w:rPr>
        <w:t xml:space="preserve"> протокола; </w:t>
      </w:r>
    </w:p>
    <w:p w:rsidR="009D1719" w:rsidRPr="009D1719" w:rsidRDefault="009D1719" w:rsidP="009D1719">
      <w:pPr>
        <w:spacing w:after="0" w:line="240" w:lineRule="auto"/>
        <w:ind w:firstLine="709"/>
        <w:jc w:val="both"/>
        <w:rPr>
          <w:rFonts w:ascii="Times New Roman" w:eastAsia="Times New Roman" w:hAnsi="Times New Roman" w:cs="Times New Roman"/>
          <w:iCs/>
          <w:sz w:val="28"/>
          <w:szCs w:val="28"/>
          <w:lang w:eastAsia="ru-RU"/>
        </w:rPr>
      </w:pPr>
      <w:r w:rsidRPr="009D1719">
        <w:rPr>
          <w:rFonts w:ascii="Times New Roman" w:eastAsia="Times New Roman" w:hAnsi="Times New Roman" w:cs="Times New Roman"/>
          <w:sz w:val="28"/>
          <w:szCs w:val="28"/>
          <w:lang w:eastAsia="ru-RU"/>
        </w:rPr>
        <w:t xml:space="preserve">9) проведение аукциона и оформление его результатов; </w:t>
      </w:r>
    </w:p>
    <w:p w:rsidR="009D1719" w:rsidRPr="009D1719" w:rsidRDefault="009D1719" w:rsidP="009D1719">
      <w:pPr>
        <w:spacing w:after="0" w:line="240" w:lineRule="auto"/>
        <w:ind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10) выдача (направление) заявителю (единственному участнику или победителю аукциона) протокола рассмотрения заявок или протокола  аукциона, договора водопользования для подписания.</w:t>
      </w:r>
    </w:p>
    <w:p w:rsidR="009D1719" w:rsidRPr="009D1719" w:rsidRDefault="009D1719" w:rsidP="009D1719">
      <w:pPr>
        <w:spacing w:after="0" w:line="240" w:lineRule="auto"/>
        <w:ind w:firstLine="709"/>
        <w:jc w:val="both"/>
        <w:rPr>
          <w:rFonts w:ascii="Times New Roman" w:hAnsi="Times New Roman" w:cs="Times New Roman"/>
          <w:sz w:val="28"/>
          <w:szCs w:val="28"/>
        </w:rPr>
      </w:pP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3.2. Прием и регистрация заявления о предоставлении водного объекта в пользование и прилагаемых документов для заключения договора водопользования, </w:t>
      </w:r>
      <w:proofErr w:type="gramStart"/>
      <w:r w:rsidRPr="009D1719">
        <w:rPr>
          <w:rFonts w:ascii="Times New Roman" w:eastAsia="Times New Roman" w:hAnsi="Times New Roman" w:cs="Times New Roman"/>
          <w:sz w:val="28"/>
          <w:szCs w:val="28"/>
          <w:lang w:eastAsia="ru-RU"/>
        </w:rPr>
        <w:t>право</w:t>
      </w:r>
      <w:proofErr w:type="gramEnd"/>
      <w:r w:rsidRPr="009D1719">
        <w:rPr>
          <w:rFonts w:ascii="Times New Roman" w:eastAsia="Times New Roman" w:hAnsi="Times New Roman" w:cs="Times New Roman"/>
          <w:sz w:val="28"/>
          <w:szCs w:val="28"/>
          <w:lang w:eastAsia="ru-RU"/>
        </w:rPr>
        <w:t xml:space="preserve"> на заключение которого приобретается без проведения аукциона </w:t>
      </w:r>
      <w:r w:rsidRPr="009D1719">
        <w:rPr>
          <w:rFonts w:ascii="Times New Roman" w:hAnsi="Times New Roman" w:cs="Times New Roman"/>
          <w:sz w:val="28"/>
          <w:szCs w:val="28"/>
        </w:rPr>
        <w:t xml:space="preserve">(отказ в приеме к рассмотрению </w:t>
      </w:r>
      <w:r w:rsidRPr="009D1719">
        <w:rPr>
          <w:rFonts w:ascii="Times New Roman" w:eastAsia="Times New Roman" w:hAnsi="Times New Roman" w:cs="Times New Roman"/>
          <w:sz w:val="28"/>
          <w:szCs w:val="28"/>
          <w:lang w:eastAsia="ru-RU"/>
        </w:rPr>
        <w:t xml:space="preserve">заявления о предоставлении водного объекта и прилагаемых </w:t>
      </w:r>
      <w:r w:rsidRPr="009D1719">
        <w:rPr>
          <w:rFonts w:ascii="Times New Roman" w:hAnsi="Times New Roman" w:cs="Times New Roman"/>
          <w:sz w:val="28"/>
          <w:szCs w:val="28"/>
        </w:rPr>
        <w:t>документов)</w:t>
      </w:r>
      <w:r w:rsidRPr="009D1719">
        <w:rPr>
          <w:rFonts w:ascii="Times New Roman" w:eastAsia="Times New Roman" w:hAnsi="Times New Roman" w:cs="Times New Roman"/>
          <w:sz w:val="28"/>
          <w:szCs w:val="28"/>
          <w:lang w:eastAsia="ru-RU"/>
        </w:rPr>
        <w:t>.</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3.2.1. Основанием для начала административной процедуры по приему и регистрации является поступление заявления о предоставлении водного объекта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1719">
        <w:rPr>
          <w:rFonts w:ascii="Times New Roman" w:hAnsi="Times New Roman" w:cs="Times New Roman"/>
          <w:sz w:val="28"/>
          <w:szCs w:val="28"/>
        </w:rPr>
        <w:t>При поступлении заявления</w:t>
      </w:r>
      <w:r w:rsidRPr="009D1719">
        <w:rPr>
          <w:rFonts w:ascii="Times New Roman" w:eastAsia="Times New Roman" w:hAnsi="Times New Roman" w:cs="Times New Roman"/>
          <w:sz w:val="28"/>
          <w:szCs w:val="28"/>
          <w:lang w:eastAsia="ru-RU"/>
        </w:rPr>
        <w:t xml:space="preserve"> о предоставлении водного объекта</w:t>
      </w:r>
      <w:r w:rsidRPr="009D1719">
        <w:rPr>
          <w:rFonts w:ascii="Times New Roman" w:hAnsi="Times New Roman" w:cs="Times New Roman"/>
          <w:sz w:val="28"/>
          <w:szCs w:val="28"/>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9D1719" w:rsidRPr="009D1719" w:rsidRDefault="009D1719" w:rsidP="009D1719">
      <w:pPr>
        <w:autoSpaceDE w:val="0"/>
        <w:spacing w:after="0" w:line="240" w:lineRule="auto"/>
        <w:ind w:firstLine="709"/>
        <w:jc w:val="both"/>
        <w:rPr>
          <w:rFonts w:ascii="Times New Roman" w:hAnsi="Times New Roman" w:cs="Times New Roman"/>
          <w:sz w:val="28"/>
          <w:szCs w:val="28"/>
        </w:rPr>
      </w:pPr>
      <w:r w:rsidRPr="009D1719">
        <w:rPr>
          <w:rFonts w:ascii="Times New Roman" w:eastAsia="Times New Roman" w:hAnsi="Times New Roman" w:cs="Times New Roman"/>
          <w:sz w:val="28"/>
          <w:szCs w:val="28"/>
          <w:lang w:eastAsia="ru-RU"/>
        </w:rPr>
        <w:t>Заявление о предоставлении водного объекта и прилагаемые к нему документы, предусмотренные пунктом 2.6.1 настоящего</w:t>
      </w:r>
      <w:r w:rsidRPr="009D1719">
        <w:rPr>
          <w:rFonts w:ascii="Times New Roman" w:hAnsi="Times New Roman" w:cs="Times New Roman"/>
          <w:sz w:val="28"/>
          <w:szCs w:val="28"/>
        </w:rPr>
        <w:t xml:space="preserve"> административного</w:t>
      </w:r>
      <w:r w:rsidRPr="009D1719">
        <w:rPr>
          <w:rFonts w:ascii="Times New Roman" w:eastAsia="Times New Roman" w:hAnsi="Times New Roman" w:cs="Times New Roman"/>
          <w:sz w:val="28"/>
          <w:szCs w:val="28"/>
          <w:lang w:eastAsia="ru-RU"/>
        </w:rPr>
        <w:t xml:space="preserve"> регламента, считаются поступившими в уполномоченный орган </w:t>
      </w:r>
      <w:proofErr w:type="gramStart"/>
      <w:r w:rsidRPr="009D1719">
        <w:rPr>
          <w:rFonts w:ascii="Times New Roman" w:eastAsia="Times New Roman" w:hAnsi="Times New Roman" w:cs="Times New Roman"/>
          <w:sz w:val="28"/>
          <w:szCs w:val="28"/>
          <w:lang w:eastAsia="ru-RU"/>
        </w:rPr>
        <w:t>с даты подачи</w:t>
      </w:r>
      <w:proofErr w:type="gramEnd"/>
      <w:r w:rsidRPr="009D1719">
        <w:rPr>
          <w:rFonts w:ascii="Times New Roman" w:eastAsia="Times New Roman" w:hAnsi="Times New Roman" w:cs="Times New Roman"/>
          <w:sz w:val="28"/>
          <w:szCs w:val="28"/>
          <w:lang w:eastAsia="ru-RU"/>
        </w:rPr>
        <w:t xml:space="preserve"> в МФЦ. </w:t>
      </w:r>
    </w:p>
    <w:p w:rsidR="009D1719" w:rsidRPr="009D1719" w:rsidRDefault="009D1719" w:rsidP="009D17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3.2.2. При приеме документов должностное лицо уполномоченного органа, ответственное за прием и регистрацию заявления</w:t>
      </w:r>
      <w:r w:rsidRPr="009D1719">
        <w:rPr>
          <w:rFonts w:ascii="Times New Roman" w:eastAsia="Times New Roman" w:hAnsi="Times New Roman" w:cs="Times New Roman"/>
          <w:sz w:val="28"/>
          <w:szCs w:val="28"/>
          <w:lang w:eastAsia="ru-RU"/>
        </w:rPr>
        <w:t xml:space="preserve"> о предоставлении водного объекта</w:t>
      </w:r>
      <w:r w:rsidRPr="009D1719">
        <w:rPr>
          <w:rFonts w:ascii="Times New Roman" w:hAnsi="Times New Roman" w:cs="Times New Roman"/>
          <w:sz w:val="28"/>
          <w:szCs w:val="28"/>
        </w:rPr>
        <w:t>,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3.2.3. Должностное лицо уполномоченного органа</w:t>
      </w:r>
      <w:r w:rsidRPr="009D1719">
        <w:rPr>
          <w:rFonts w:ascii="Times New Roman" w:hAnsi="Times New Roman" w:cs="Times New Roman"/>
          <w:iCs/>
          <w:sz w:val="28"/>
          <w:szCs w:val="28"/>
        </w:rPr>
        <w:t>,</w:t>
      </w:r>
      <w:r w:rsidRPr="009D1719">
        <w:rPr>
          <w:rFonts w:ascii="Times New Roman" w:hAnsi="Times New Roman" w:cs="Times New Roman"/>
          <w:sz w:val="28"/>
          <w:szCs w:val="28"/>
        </w:rPr>
        <w:t xml:space="preserve"> ответственное за прием и регистрацию заявления</w:t>
      </w:r>
      <w:r w:rsidRPr="009D1719">
        <w:rPr>
          <w:rFonts w:ascii="Times New Roman" w:eastAsia="Times New Roman" w:hAnsi="Times New Roman" w:cs="Times New Roman"/>
          <w:sz w:val="28"/>
          <w:szCs w:val="28"/>
          <w:lang w:eastAsia="ru-RU"/>
        </w:rPr>
        <w:t xml:space="preserve"> о предоставлении водного объекта</w:t>
      </w:r>
      <w:r w:rsidRPr="009D1719">
        <w:rPr>
          <w:rFonts w:ascii="Times New Roman" w:hAnsi="Times New Roman" w:cs="Times New Roman"/>
          <w:sz w:val="28"/>
          <w:szCs w:val="28"/>
        </w:rPr>
        <w:t>, принимает и регистрирует заявление с прилагаемыми к нему документами.</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Заявление </w:t>
      </w:r>
      <w:r w:rsidRPr="009D1719">
        <w:rPr>
          <w:rFonts w:ascii="Times New Roman" w:eastAsia="Times New Roman" w:hAnsi="Times New Roman" w:cs="Times New Roman"/>
          <w:sz w:val="28"/>
          <w:szCs w:val="28"/>
          <w:lang w:eastAsia="ru-RU"/>
        </w:rPr>
        <w:t>о предоставлении водного объекта</w:t>
      </w:r>
      <w:r w:rsidRPr="009D1719">
        <w:rPr>
          <w:rFonts w:ascii="Times New Roman" w:hAnsi="Times New Roman" w:cs="Times New Roman"/>
          <w:sz w:val="28"/>
          <w:szCs w:val="28"/>
        </w:rPr>
        <w:t xml:space="preserve"> и прилагаемые к нему документы, поступившие в уполномоченный орган в электронном виде, регистрируются в общем порядке.</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Получение заявления</w:t>
      </w:r>
      <w:r w:rsidRPr="009D1719">
        <w:rPr>
          <w:rFonts w:ascii="Times New Roman" w:eastAsia="Times New Roman" w:hAnsi="Times New Roman" w:cs="Times New Roman"/>
          <w:sz w:val="28"/>
          <w:szCs w:val="28"/>
          <w:lang w:eastAsia="ru-RU"/>
        </w:rPr>
        <w:t xml:space="preserve"> о предоставлении водного объекта</w:t>
      </w:r>
      <w:r w:rsidRPr="009D1719">
        <w:rPr>
          <w:rFonts w:ascii="Times New Roman" w:hAnsi="Times New Roman" w:cs="Times New Roman"/>
          <w:sz w:val="28"/>
          <w:szCs w:val="28"/>
        </w:rPr>
        <w:t xml:space="preserve"> и прилагаемых к нему документов подтверждается уполномоченным органом </w:t>
      </w:r>
      <w:r w:rsidRPr="009D1719">
        <w:rPr>
          <w:rFonts w:ascii="Times New Roman" w:hAnsi="Times New Roman" w:cs="Times New Roman"/>
          <w:sz w:val="28"/>
          <w:szCs w:val="28"/>
        </w:rPr>
        <w:lastRenderedPageBreak/>
        <w:t xml:space="preserve">путем выдачи (направления) заявителю расписки в получении документов с указанием их перечня и даты их получения уполномоченным органом.                 В случае предоставления документов через МФЦ расписка выдается </w:t>
      </w:r>
      <w:proofErr w:type="gramStart"/>
      <w:r w:rsidRPr="009D1719">
        <w:rPr>
          <w:rFonts w:ascii="Times New Roman" w:hAnsi="Times New Roman" w:cs="Times New Roman"/>
          <w:sz w:val="28"/>
          <w:szCs w:val="28"/>
        </w:rPr>
        <w:t>указанным</w:t>
      </w:r>
      <w:proofErr w:type="gramEnd"/>
      <w:r w:rsidRPr="009D1719">
        <w:rPr>
          <w:rFonts w:ascii="Times New Roman" w:hAnsi="Times New Roman" w:cs="Times New Roman"/>
          <w:sz w:val="28"/>
          <w:szCs w:val="28"/>
        </w:rPr>
        <w:t xml:space="preserve"> МФЦ. </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3.2.4. При поступлении заявления </w:t>
      </w:r>
      <w:r w:rsidRPr="009D1719">
        <w:rPr>
          <w:rFonts w:ascii="Times New Roman" w:eastAsia="Times New Roman" w:hAnsi="Times New Roman" w:cs="Times New Roman"/>
          <w:sz w:val="28"/>
          <w:szCs w:val="28"/>
          <w:lang w:eastAsia="ru-RU"/>
        </w:rPr>
        <w:t>о предоставлении водного объекта</w:t>
      </w:r>
      <w:r w:rsidRPr="009D1719">
        <w:rPr>
          <w:rFonts w:ascii="Times New Roman" w:hAnsi="Times New Roman" w:cs="Times New Roman"/>
          <w:sz w:val="28"/>
          <w:szCs w:val="28"/>
        </w:rPr>
        <w:t xml:space="preserve"> 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w:t>
      </w:r>
      <w:r w:rsidRPr="009D1719">
        <w:rPr>
          <w:rFonts w:ascii="Times New Roman" w:eastAsia="Times New Roman" w:hAnsi="Times New Roman" w:cs="Times New Roman"/>
          <w:sz w:val="28"/>
          <w:szCs w:val="28"/>
          <w:lang w:eastAsia="ru-RU"/>
        </w:rPr>
        <w:t xml:space="preserve"> о предоставлении водного объекта</w:t>
      </w:r>
      <w:r w:rsidRPr="009D1719">
        <w:rPr>
          <w:rFonts w:ascii="Times New Roman" w:hAnsi="Times New Roman" w:cs="Times New Roman"/>
          <w:sz w:val="28"/>
          <w:szCs w:val="28"/>
        </w:rPr>
        <w:t xml:space="preserve"> с прилагаемыми к нему документами.</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1719">
        <w:rPr>
          <w:rFonts w:ascii="Times New Roman" w:hAnsi="Times New Roman" w:cs="Times New Roman"/>
          <w:sz w:val="28"/>
          <w:szCs w:val="28"/>
        </w:rPr>
        <w:t xml:space="preserve">Получение заявления </w:t>
      </w:r>
      <w:r w:rsidRPr="009D1719">
        <w:rPr>
          <w:rFonts w:ascii="Times New Roman" w:eastAsia="Times New Roman" w:hAnsi="Times New Roman" w:cs="Times New Roman"/>
          <w:sz w:val="28"/>
          <w:szCs w:val="28"/>
          <w:lang w:eastAsia="ru-RU"/>
        </w:rPr>
        <w:t>о предоставлении водного объекта</w:t>
      </w:r>
      <w:r w:rsidRPr="009D1719">
        <w:rPr>
          <w:rFonts w:ascii="Times New Roman" w:hAnsi="Times New Roman" w:cs="Times New Roman"/>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sidRPr="009D1719">
        <w:rPr>
          <w:rFonts w:ascii="Times New Roman" w:eastAsia="Times New Roman" w:hAnsi="Times New Roman" w:cs="Times New Roman"/>
          <w:sz w:val="28"/>
          <w:szCs w:val="28"/>
          <w:lang w:eastAsia="ru-RU"/>
        </w:rPr>
        <w:t xml:space="preserve"> о предоставлении водного объекта</w:t>
      </w:r>
      <w:r w:rsidRPr="009D1719">
        <w:rPr>
          <w:rFonts w:ascii="Times New Roman" w:hAnsi="Times New Roman" w:cs="Times New Roman"/>
          <w:sz w:val="28"/>
          <w:szCs w:val="28"/>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w:t>
      </w:r>
      <w:proofErr w:type="gramEnd"/>
      <w:r w:rsidRPr="009D1719">
        <w:rPr>
          <w:rFonts w:ascii="Times New Roman" w:hAnsi="Times New Roman" w:cs="Times New Roman"/>
          <w:sz w:val="28"/>
          <w:szCs w:val="28"/>
        </w:rPr>
        <w:t xml:space="preserve"> заявления)</w:t>
      </w:r>
      <w:r w:rsidRPr="00D36E33">
        <w:rPr>
          <w:rStyle w:val="a5"/>
          <w:rFonts w:ascii="Times New Roman" w:hAnsi="Times New Roman" w:cs="Times New Roman"/>
          <w:color w:val="000000" w:themeColor="text1"/>
          <w:sz w:val="28"/>
          <w:szCs w:val="28"/>
        </w:rPr>
        <w:footnoteReference w:id="1"/>
      </w:r>
      <w:r w:rsidRPr="00D36E33">
        <w:rPr>
          <w:rFonts w:ascii="Times New Roman" w:hAnsi="Times New Roman" w:cs="Times New Roman"/>
          <w:color w:val="000000" w:themeColor="text1"/>
          <w:sz w:val="28"/>
          <w:szCs w:val="28"/>
        </w:rPr>
        <w:t>.</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w:t>
      </w:r>
      <w:r w:rsidR="00D36E33">
        <w:rPr>
          <w:rFonts w:ascii="Times New Roman" w:hAnsi="Times New Roman" w:cs="Times New Roman"/>
          <w:sz w:val="28"/>
          <w:szCs w:val="28"/>
        </w:rPr>
        <w:t xml:space="preserve">зднее рабочего дня, следующего </w:t>
      </w:r>
      <w:r w:rsidRPr="009D1719">
        <w:rPr>
          <w:rFonts w:ascii="Times New Roman" w:hAnsi="Times New Roman" w:cs="Times New Roman"/>
          <w:sz w:val="28"/>
          <w:szCs w:val="28"/>
        </w:rPr>
        <w:t>за днем поступления заявления</w:t>
      </w:r>
      <w:r w:rsidRPr="009D1719">
        <w:rPr>
          <w:rFonts w:ascii="Times New Roman" w:eastAsia="Times New Roman" w:hAnsi="Times New Roman" w:cs="Times New Roman"/>
          <w:sz w:val="28"/>
          <w:szCs w:val="28"/>
          <w:lang w:eastAsia="ru-RU"/>
        </w:rPr>
        <w:t xml:space="preserve"> о предоставлении водного объекта</w:t>
      </w:r>
      <w:r w:rsidRPr="009D1719">
        <w:rPr>
          <w:rFonts w:ascii="Times New Roman" w:hAnsi="Times New Roman" w:cs="Times New Roman"/>
          <w:sz w:val="28"/>
          <w:szCs w:val="28"/>
        </w:rPr>
        <w:t xml:space="preserve"> в уполномоченный орган.</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3.2.5. При поступлении заявления </w:t>
      </w:r>
      <w:r w:rsidRPr="009D1719">
        <w:rPr>
          <w:rFonts w:ascii="Times New Roman" w:eastAsia="Times New Roman" w:hAnsi="Times New Roman" w:cs="Times New Roman"/>
          <w:sz w:val="28"/>
          <w:szCs w:val="28"/>
          <w:lang w:eastAsia="ru-RU"/>
        </w:rPr>
        <w:t>о предоставлении водного объекта</w:t>
      </w:r>
      <w:r w:rsidRPr="009D1719">
        <w:rPr>
          <w:rFonts w:ascii="Times New Roman" w:hAnsi="Times New Roman" w:cs="Times New Roman"/>
          <w:sz w:val="28"/>
          <w:szCs w:val="28"/>
        </w:rPr>
        <w:br/>
        <w:t>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под</w:t>
      </w:r>
      <w:r w:rsidR="00D36E33">
        <w:rPr>
          <w:rFonts w:ascii="Times New Roman" w:hAnsi="Times New Roman" w:cs="Times New Roman"/>
          <w:sz w:val="28"/>
          <w:szCs w:val="28"/>
        </w:rPr>
        <w:t>писи заявителя с использованием</w:t>
      </w:r>
      <w:r w:rsidRPr="009D1719">
        <w:rPr>
          <w:rFonts w:ascii="Times New Roman" w:hAnsi="Times New Roman" w:cs="Times New Roman"/>
          <w:sz w:val="28"/>
          <w:szCs w:val="28"/>
        </w:rPr>
        <w:t xml:space="preserve"> соответствующего сервиса единой системы идентификац</w:t>
      </w:r>
      <w:proofErr w:type="gramStart"/>
      <w:r w:rsidRPr="009D1719">
        <w:rPr>
          <w:rFonts w:ascii="Times New Roman" w:hAnsi="Times New Roman" w:cs="Times New Roman"/>
          <w:sz w:val="28"/>
          <w:szCs w:val="28"/>
        </w:rPr>
        <w:t>ии и ау</w:t>
      </w:r>
      <w:proofErr w:type="gramEnd"/>
      <w:r w:rsidRPr="009D1719">
        <w:rPr>
          <w:rFonts w:ascii="Times New Roman" w:hAnsi="Times New Roman" w:cs="Times New Roman"/>
          <w:sz w:val="28"/>
          <w:szCs w:val="28"/>
        </w:rPr>
        <w:t>тентификации.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D1719" w:rsidRPr="009D1719" w:rsidRDefault="009D1719" w:rsidP="009D1719">
      <w:pPr>
        <w:autoSpaceDE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3.2.6. </w:t>
      </w:r>
      <w:proofErr w:type="gramStart"/>
      <w:r w:rsidRPr="009D1719">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w:t>
      </w:r>
      <w:r w:rsidRPr="009D1719">
        <w:rPr>
          <w:rFonts w:ascii="Times New Roman" w:eastAsia="Times New Roman" w:hAnsi="Times New Roman" w:cs="Times New Roman"/>
          <w:sz w:val="28"/>
          <w:szCs w:val="28"/>
          <w:lang w:eastAsia="ru-RU"/>
        </w:rPr>
        <w:t xml:space="preserve">о предоставлении водного объекта </w:t>
      </w:r>
      <w:r w:rsidRPr="009D1719">
        <w:rPr>
          <w:rFonts w:ascii="Times New Roman" w:hAnsi="Times New Roman" w:cs="Times New Roman"/>
          <w:sz w:val="28"/>
          <w:szCs w:val="28"/>
        </w:rPr>
        <w:t>и направляет заявителю уведомление об этом в электронной форме                           с указанием пункто</w:t>
      </w:r>
      <w:r w:rsidR="00D36E33">
        <w:rPr>
          <w:rFonts w:ascii="Times New Roman" w:hAnsi="Times New Roman" w:cs="Times New Roman"/>
          <w:sz w:val="28"/>
          <w:szCs w:val="28"/>
        </w:rPr>
        <w:t>в статьи 11 Федерального закона</w:t>
      </w:r>
      <w:r w:rsidRPr="009D1719">
        <w:rPr>
          <w:rFonts w:ascii="Times New Roman" w:hAnsi="Times New Roman" w:cs="Times New Roman"/>
          <w:sz w:val="28"/>
          <w:szCs w:val="28"/>
        </w:rPr>
        <w:t xml:space="preserve"> от 06.04.2011 № 63-ФЗ</w:t>
      </w:r>
      <w:proofErr w:type="gramEnd"/>
      <w:r w:rsidRPr="009D1719">
        <w:rPr>
          <w:rFonts w:ascii="Times New Roman" w:hAnsi="Times New Roman" w:cs="Times New Roman"/>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9D1719" w:rsidRPr="009D1719" w:rsidRDefault="009D1719" w:rsidP="009D1719">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9D1719">
        <w:rPr>
          <w:rFonts w:ascii="Times New Roman" w:eastAsia="Times New Roman" w:hAnsi="Times New Roman" w:cs="Times New Roman"/>
          <w:sz w:val="28"/>
          <w:szCs w:val="28"/>
          <w:lang w:eastAsia="ru-RU"/>
        </w:rPr>
        <w:lastRenderedPageBreak/>
        <w:t>В случае выявления иных оснований для отказа в приеме документов, указанных перечисленных в пункте 2.7 настоящего</w:t>
      </w:r>
      <w:r w:rsidRPr="009D1719">
        <w:rPr>
          <w:rFonts w:ascii="Times New Roman" w:hAnsi="Times New Roman" w:cs="Times New Roman"/>
          <w:sz w:val="28"/>
          <w:szCs w:val="28"/>
        </w:rPr>
        <w:t xml:space="preserve"> административного</w:t>
      </w:r>
      <w:r w:rsidRPr="009D1719">
        <w:rPr>
          <w:rFonts w:ascii="Times New Roman" w:eastAsia="Times New Roman" w:hAnsi="Times New Roman" w:cs="Times New Roman"/>
          <w:sz w:val="28"/>
          <w:szCs w:val="28"/>
          <w:lang w:eastAsia="ru-RU"/>
        </w:rPr>
        <w:t xml:space="preserve">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прилагаемых к нему</w:t>
      </w:r>
      <w:proofErr w:type="gramEnd"/>
      <w:r w:rsidRPr="009D1719">
        <w:rPr>
          <w:rFonts w:ascii="Times New Roman" w:eastAsia="Times New Roman" w:hAnsi="Times New Roman" w:cs="Times New Roman"/>
          <w:sz w:val="28"/>
          <w:szCs w:val="28"/>
          <w:lang w:eastAsia="ru-RU"/>
        </w:rPr>
        <w:t xml:space="preserve"> документов по почте или системе </w:t>
      </w:r>
      <w:r w:rsidRPr="009D1719">
        <w:rPr>
          <w:rFonts w:ascii="Times New Roman" w:hAnsi="Times New Roman" w:cs="Times New Roman"/>
          <w:sz w:val="28"/>
          <w:szCs w:val="28"/>
        </w:rPr>
        <w:t xml:space="preserve">в его личный кабинет на Едином портале государственных и муниципальных услуг </w:t>
      </w:r>
      <w:r w:rsidRPr="009D1719">
        <w:rPr>
          <w:rFonts w:ascii="Times New Roman" w:eastAsia="Times New Roman" w:hAnsi="Times New Roman" w:cs="Times New Roman"/>
          <w:sz w:val="28"/>
          <w:szCs w:val="28"/>
          <w:lang w:eastAsia="ru-RU"/>
        </w:rPr>
        <w:t xml:space="preserve">(в случае поступления заявления о предоставлении водного объекта и документов по почте или системы с использованием </w:t>
      </w:r>
      <w:r w:rsidRPr="009D1719">
        <w:rPr>
          <w:rFonts w:ascii="Times New Roman" w:hAnsi="Times New Roman" w:cs="Times New Roman"/>
          <w:sz w:val="28"/>
          <w:szCs w:val="28"/>
        </w:rPr>
        <w:t>Единого портала государственных и муниципальных услуг</w:t>
      </w:r>
      <w:r w:rsidRPr="009D1719">
        <w:rPr>
          <w:rFonts w:ascii="Times New Roman" w:eastAsia="Times New Roman" w:hAnsi="Times New Roman" w:cs="Times New Roman"/>
          <w:sz w:val="28"/>
          <w:szCs w:val="28"/>
          <w:lang w:eastAsia="ru-RU"/>
        </w:rPr>
        <w:t>). Данное уведомление подписывается руководителем уполномоченного органа или уполномоченным им лицом.</w:t>
      </w:r>
    </w:p>
    <w:p w:rsidR="009D1719" w:rsidRPr="009D1719" w:rsidRDefault="009D1719" w:rsidP="009D1719">
      <w:pPr>
        <w:tabs>
          <w:tab w:val="left" w:pos="2970"/>
        </w:tabs>
        <w:autoSpaceDE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3.2.7. Максимальный срок исполнения административной процедуры по приему и регистрации заявления о предоставлении водного объекта и прилагаемых документов составляет:</w:t>
      </w:r>
    </w:p>
    <w:p w:rsidR="009D1719" w:rsidRPr="009D1719" w:rsidRDefault="009D1719" w:rsidP="009D1719">
      <w:pPr>
        <w:pStyle w:val="af0"/>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 на личном </w:t>
      </w:r>
      <w:r w:rsidR="00D36E33">
        <w:rPr>
          <w:rFonts w:ascii="Times New Roman" w:hAnsi="Times New Roman" w:cs="Times New Roman"/>
          <w:sz w:val="28"/>
          <w:szCs w:val="28"/>
        </w:rPr>
        <w:t>приеме граждан  –  не  более 15</w:t>
      </w:r>
      <w:r w:rsidRPr="009D1719">
        <w:rPr>
          <w:rFonts w:ascii="Times New Roman" w:hAnsi="Times New Roman" w:cs="Times New Roman"/>
          <w:sz w:val="28"/>
          <w:szCs w:val="28"/>
        </w:rPr>
        <w:t xml:space="preserve"> минут;</w:t>
      </w:r>
    </w:p>
    <w:p w:rsidR="009D1719" w:rsidRPr="009D1719" w:rsidRDefault="009D1719" w:rsidP="009D1719">
      <w:pPr>
        <w:pStyle w:val="af0"/>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 при поступлении по почте, системе посредством Единого портала государственных и муниципальных услуг или через МФЦ – в течение 1* рабочего дня со дня поступления в уполномоченный орган.  </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Уведомление об отказе в приеме к рассмотрению заявления</w:t>
      </w:r>
      <w:r w:rsidRPr="009D1719">
        <w:rPr>
          <w:rFonts w:ascii="Times New Roman" w:eastAsia="Times New Roman" w:hAnsi="Times New Roman" w:cs="Times New Roman"/>
          <w:sz w:val="28"/>
          <w:szCs w:val="28"/>
          <w:lang w:eastAsia="ru-RU"/>
        </w:rPr>
        <w:t xml:space="preserve"> о предоставлении водного объекта</w:t>
      </w:r>
      <w:r w:rsidRPr="009D1719">
        <w:rPr>
          <w:rFonts w:ascii="Times New Roman" w:hAnsi="Times New Roman" w:cs="Times New Roman"/>
          <w:sz w:val="28"/>
          <w:szCs w:val="28"/>
        </w:rPr>
        <w:t xml:space="preserve">, в случае выявления в ходе </w:t>
      </w:r>
      <w:proofErr w:type="gramStart"/>
      <w:r w:rsidRPr="009D1719">
        <w:rPr>
          <w:rFonts w:ascii="Times New Roman" w:hAnsi="Times New Roman" w:cs="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9D1719">
        <w:rPr>
          <w:rFonts w:ascii="Times New Roman" w:hAnsi="Times New Roman" w:cs="Times New Roman"/>
          <w:sz w:val="28"/>
          <w:szCs w:val="28"/>
        </w:rPr>
        <w:t xml:space="preserve"> направляется в течение 3 дней со дня завершения проведения такой проверки. </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3.2.8. Результатом исполнения административной процедуры является:</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прием и регистрация заявления о предоставлении водного объекта и документов, выдача заявителю расписки в получении заявления и приложенных к нему документов (уведомления о получении заявления);</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 </w:t>
      </w:r>
      <w:r w:rsidRPr="009D1719">
        <w:rPr>
          <w:rFonts w:ascii="Times New Roman" w:hAnsi="Times New Roman" w:cs="Times New Roman"/>
          <w:sz w:val="28"/>
          <w:szCs w:val="28"/>
        </w:rPr>
        <w:t xml:space="preserve">выдача (направление) </w:t>
      </w:r>
      <w:r w:rsidRPr="009D1719">
        <w:rPr>
          <w:rFonts w:ascii="Times New Roman" w:eastAsia="Times New Roman" w:hAnsi="Times New Roman" w:cs="Times New Roman"/>
          <w:sz w:val="28"/>
          <w:szCs w:val="28"/>
          <w:lang w:eastAsia="ru-RU"/>
        </w:rPr>
        <w:t>уведомления об отказе в приеме к рассмотрению заявления о предоставлении водного объекта и документов.</w:t>
      </w:r>
    </w:p>
    <w:p w:rsidR="009D1719" w:rsidRPr="009D1719" w:rsidRDefault="009D1719" w:rsidP="009D1719">
      <w:pPr>
        <w:spacing w:after="0" w:line="240" w:lineRule="auto"/>
        <w:ind w:firstLine="539"/>
        <w:jc w:val="both"/>
        <w:rPr>
          <w:rFonts w:ascii="Times New Roman" w:eastAsia="Times New Roman" w:hAnsi="Times New Roman" w:cs="Times New Roman"/>
          <w:sz w:val="28"/>
          <w:szCs w:val="28"/>
          <w:lang w:eastAsia="ru-RU"/>
        </w:rPr>
      </w:pP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3.3.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3.3.1. Основанием для начала административной процедуры является представление заявителем заявления о предоставлении водного объекта.</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 осуществляет проверку информации о заявителе в Реестре недобросовестных водопользователей.</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В случае если информация о заявителе </w:t>
      </w:r>
      <w:proofErr w:type="gramStart"/>
      <w:r w:rsidRPr="009D1719">
        <w:rPr>
          <w:rFonts w:ascii="Times New Roman" w:eastAsia="Times New Roman" w:hAnsi="Times New Roman" w:cs="Times New Roman"/>
          <w:sz w:val="28"/>
          <w:szCs w:val="28"/>
          <w:lang w:eastAsia="ru-RU"/>
        </w:rPr>
        <w:t>включена в Реестр недобросовестных водопользователей заявителю направляется</w:t>
      </w:r>
      <w:proofErr w:type="gramEnd"/>
      <w:r w:rsidRPr="009D1719">
        <w:rPr>
          <w:rFonts w:ascii="Times New Roman" w:eastAsia="Times New Roman" w:hAnsi="Times New Roman" w:cs="Times New Roman"/>
          <w:sz w:val="28"/>
          <w:szCs w:val="28"/>
          <w:lang w:eastAsia="ru-RU"/>
        </w:rPr>
        <w:t xml:space="preserve"> отказ в предоставлении муниципальной услуги в соответствии с подпунктом 5 </w:t>
      </w:r>
      <w:r w:rsidRPr="009D1719">
        <w:rPr>
          <w:rFonts w:ascii="Times New Roman" w:eastAsia="Times New Roman" w:hAnsi="Times New Roman" w:cs="Times New Roman"/>
          <w:sz w:val="28"/>
          <w:szCs w:val="28"/>
          <w:lang w:eastAsia="ru-RU"/>
        </w:rPr>
        <w:lastRenderedPageBreak/>
        <w:t xml:space="preserve">пункта 2.8 настоящего административного регламента в порядке, установленном пунктом 3.5.5 настоящего административного регламента. </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3.3.2. </w:t>
      </w:r>
      <w:proofErr w:type="gramStart"/>
      <w:r w:rsidRPr="009D1719">
        <w:rPr>
          <w:rFonts w:ascii="Times New Roman" w:eastAsia="Times New Roman" w:hAnsi="Times New Roman" w:cs="Times New Roman"/>
          <w:sz w:val="28"/>
          <w:szCs w:val="28"/>
          <w:lang w:eastAsia="ru-RU"/>
        </w:rPr>
        <w:t xml:space="preserve">В случае если документы (информация), предусмотренные абзацами вторым-тринадцатым пункта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том числе в электронной форме в органы, в распоряжении которых находятся указанные документы и информация. </w:t>
      </w:r>
      <w:proofErr w:type="gramEnd"/>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3.3.3. Максимальный срок исполнения административной процедуры – 2 рабочих дня со дня представления заявителем заявления о предоставлении водного объекта и прилагаемых к нему документов и регистрации заявления о предоставлении водного объекта.</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3.3.4. Результатом исполнения административной процедуры является:</w:t>
      </w:r>
    </w:p>
    <w:p w:rsidR="009D1719" w:rsidRPr="009D1719" w:rsidRDefault="009D1719" w:rsidP="009D1719">
      <w:pPr>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w:t>
      </w:r>
      <w:r w:rsidRPr="009D1719">
        <w:rPr>
          <w:rFonts w:ascii="Times New Roman" w:hAnsi="Times New Roman" w:cs="Times New Roman"/>
          <w:sz w:val="28"/>
          <w:szCs w:val="28"/>
        </w:rPr>
        <w:t xml:space="preserve"> выдача (направление) письма об отказе </w:t>
      </w:r>
      <w:r w:rsidRPr="009D1719">
        <w:rPr>
          <w:rFonts w:ascii="Times New Roman" w:eastAsia="Times New Roman" w:hAnsi="Times New Roman" w:cs="Times New Roman"/>
          <w:sz w:val="28"/>
          <w:szCs w:val="28"/>
          <w:lang w:eastAsia="ru-RU"/>
        </w:rPr>
        <w:t>в предоставлении муниципальной услуги в случае наличия информации о заявителе в Реестре недобросовестных водопользователей;</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формирование и направление межведомственных запросов документов (информации).</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3.3.5. </w:t>
      </w:r>
      <w:proofErr w:type="gramStart"/>
      <w:r w:rsidRPr="009D1719">
        <w:rPr>
          <w:rFonts w:ascii="Times New Roman" w:eastAsia="Times New Roman" w:hAnsi="Times New Roman" w:cs="Times New Roman"/>
          <w:sz w:val="28"/>
          <w:szCs w:val="28"/>
          <w:lang w:eastAsia="ru-RU"/>
        </w:rPr>
        <w:t xml:space="preserve">В случае если информация о заявителе отсутствует в Реестре недобросовестных водопользователей,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w:t>
      </w:r>
      <w:r w:rsidRPr="009D1719">
        <w:rPr>
          <w:rFonts w:ascii="Times New Roman" w:hAnsi="Times New Roman" w:cs="Times New Roman"/>
          <w:sz w:val="28"/>
          <w:szCs w:val="28"/>
        </w:rPr>
        <w:t>административного</w:t>
      </w:r>
      <w:r w:rsidRPr="009D1719">
        <w:rPr>
          <w:rFonts w:ascii="Times New Roman" w:eastAsia="Times New Roman" w:hAnsi="Times New Roman" w:cs="Times New Roman"/>
          <w:sz w:val="28"/>
          <w:szCs w:val="28"/>
          <w:lang w:eastAsia="ru-RU"/>
        </w:rPr>
        <w:t xml:space="preserve"> регламента.</w:t>
      </w:r>
      <w:proofErr w:type="gramEnd"/>
    </w:p>
    <w:p w:rsidR="009D1719" w:rsidRPr="009D1719" w:rsidRDefault="009D1719" w:rsidP="009D1719">
      <w:pPr>
        <w:spacing w:after="0" w:line="240" w:lineRule="auto"/>
        <w:ind w:firstLine="709"/>
        <w:contextualSpacing/>
        <w:jc w:val="both"/>
        <w:rPr>
          <w:rFonts w:ascii="Times New Roman" w:eastAsia="Times New Roman" w:hAnsi="Times New Roman" w:cs="Times New Roman"/>
          <w:sz w:val="28"/>
          <w:szCs w:val="28"/>
          <w:lang w:eastAsia="ru-RU"/>
        </w:rPr>
      </w:pPr>
    </w:p>
    <w:p w:rsidR="009D1719" w:rsidRPr="009D1719" w:rsidRDefault="009D1719" w:rsidP="009D1719">
      <w:pPr>
        <w:spacing w:after="0" w:line="240" w:lineRule="auto"/>
        <w:ind w:firstLine="709"/>
        <w:contextualSpacing/>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3.4.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9D1719" w:rsidRPr="009D1719" w:rsidRDefault="009D1719" w:rsidP="009D1719">
      <w:pPr>
        <w:spacing w:after="0" w:line="240" w:lineRule="auto"/>
        <w:ind w:firstLine="709"/>
        <w:contextualSpacing/>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3.4.2. Должностное лицо уполномоченного органа, ответственное за предоставление муниципальной услуги,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w:t>
      </w:r>
      <w:r w:rsidRPr="009D1719">
        <w:rPr>
          <w:rFonts w:ascii="Times New Roman" w:eastAsia="Times New Roman" w:hAnsi="Times New Roman" w:cs="Times New Roman"/>
          <w:sz w:val="28"/>
          <w:szCs w:val="28"/>
          <w:lang w:eastAsia="ru-RU"/>
        </w:rPr>
        <w:lastRenderedPageBreak/>
        <w:t>полноту и достоверность, а также проверяет расчеты параметров водопользования и размера платы за по</w:t>
      </w:r>
      <w:r w:rsidR="008F5143">
        <w:rPr>
          <w:rFonts w:ascii="Times New Roman" w:eastAsia="Times New Roman" w:hAnsi="Times New Roman" w:cs="Times New Roman"/>
          <w:sz w:val="28"/>
          <w:szCs w:val="28"/>
          <w:lang w:eastAsia="ru-RU"/>
        </w:rPr>
        <w:t>льзование водным объектом.</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Размер платы за пользование водным объектом, находящимся                       в муниципальной собственности </w:t>
      </w:r>
      <w:r w:rsidR="008F5143" w:rsidRPr="00FD6681">
        <w:rPr>
          <w:rFonts w:ascii="Times New Roman" w:hAnsi="Times New Roman" w:cs="Times New Roman"/>
          <w:color w:val="000000"/>
          <w:sz w:val="28"/>
          <w:szCs w:val="28"/>
        </w:rPr>
        <w:t>Тельминского муниципального образования</w:t>
      </w:r>
      <w:r w:rsidR="008F5143" w:rsidRPr="009D1719">
        <w:rPr>
          <w:rFonts w:ascii="Times New Roman" w:eastAsia="Times New Roman" w:hAnsi="Times New Roman" w:cs="Times New Roman"/>
          <w:sz w:val="28"/>
          <w:szCs w:val="28"/>
          <w:lang w:eastAsia="ru-RU"/>
        </w:rPr>
        <w:t xml:space="preserve"> </w:t>
      </w:r>
      <w:r w:rsidRPr="009D1719">
        <w:rPr>
          <w:rFonts w:ascii="Times New Roman" w:eastAsia="Times New Roman" w:hAnsi="Times New Roman" w:cs="Times New Roman"/>
          <w:sz w:val="28"/>
          <w:szCs w:val="28"/>
          <w:lang w:eastAsia="ru-RU"/>
        </w:rPr>
        <w:t>определяется в соответствии с наименование нормативного правового акта органа местного самоуправления муниципального образования.</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3.4.3. Должностное лицо уполномоченного органа, ответственное за предоставление муниципальной услуги, определяет условия использования водного объекта по согласованию в электронном виде или на бумажном носителе со следующими органами по вопросам, отнесенным к их компетенции:</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D1719">
        <w:rPr>
          <w:rFonts w:ascii="Times New Roman" w:eastAsia="Times New Roman" w:hAnsi="Times New Roman" w:cs="Times New Roman"/>
          <w:sz w:val="28"/>
          <w:szCs w:val="28"/>
          <w:lang w:eastAsia="ru-RU"/>
        </w:rPr>
        <w:t>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водных объектов, использования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w:t>
      </w:r>
      <w:proofErr w:type="gramEnd"/>
      <w:r w:rsidRPr="009D1719">
        <w:rPr>
          <w:rFonts w:ascii="Times New Roman" w:eastAsia="Times New Roman" w:hAnsi="Times New Roman" w:cs="Times New Roman"/>
          <w:sz w:val="28"/>
          <w:szCs w:val="28"/>
          <w:lang w:eastAsia="ru-RU"/>
        </w:rPr>
        <w:t xml:space="preserve"> общего пользования, а также для рекреационных целей физкультурно-спортивными организациями, туроператорами или </w:t>
      </w:r>
      <w:proofErr w:type="spellStart"/>
      <w:r w:rsidRPr="009D1719">
        <w:rPr>
          <w:rFonts w:ascii="Times New Roman" w:eastAsia="Times New Roman" w:hAnsi="Times New Roman" w:cs="Times New Roman"/>
          <w:sz w:val="28"/>
          <w:szCs w:val="28"/>
          <w:lang w:eastAsia="ru-RU"/>
        </w:rPr>
        <w:t>турагентами</w:t>
      </w:r>
      <w:proofErr w:type="spellEnd"/>
      <w:r w:rsidRPr="009D1719">
        <w:rPr>
          <w:rFonts w:ascii="Times New Roman" w:eastAsia="Times New Roman" w:hAnsi="Times New Roman" w:cs="Times New Roman"/>
          <w:sz w:val="28"/>
          <w:szCs w:val="28"/>
          <w:lang w:eastAsia="ru-RU"/>
        </w:rPr>
        <w:t xml:space="preserve">,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D1719">
        <w:rPr>
          <w:rFonts w:ascii="Times New Roman" w:eastAsia="Times New Roman" w:hAnsi="Times New Roman" w:cs="Times New Roman"/>
          <w:sz w:val="28"/>
          <w:szCs w:val="28"/>
          <w:lang w:eastAsia="ru-RU"/>
        </w:rPr>
        <w:t>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 в случае использования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w:t>
      </w:r>
      <w:proofErr w:type="gramEnd"/>
      <w:r w:rsidRPr="009D1719">
        <w:rPr>
          <w:rFonts w:ascii="Times New Roman" w:eastAsia="Times New Roman" w:hAnsi="Times New Roman" w:cs="Times New Roman"/>
          <w:sz w:val="28"/>
          <w:szCs w:val="28"/>
          <w:lang w:eastAsia="ru-RU"/>
        </w:rPr>
        <w:t xml:space="preserve"> пользования, а также для рекреационных целей физкультурно-спортивными организациями, туроператорами или </w:t>
      </w:r>
      <w:proofErr w:type="spellStart"/>
      <w:r w:rsidRPr="009D1719">
        <w:rPr>
          <w:rFonts w:ascii="Times New Roman" w:eastAsia="Times New Roman" w:hAnsi="Times New Roman" w:cs="Times New Roman"/>
          <w:sz w:val="28"/>
          <w:szCs w:val="28"/>
          <w:lang w:eastAsia="ru-RU"/>
        </w:rPr>
        <w:t>турагентами</w:t>
      </w:r>
      <w:proofErr w:type="spellEnd"/>
      <w:r w:rsidRPr="009D1719">
        <w:rPr>
          <w:rFonts w:ascii="Times New Roman" w:eastAsia="Times New Roman" w:hAnsi="Times New Roman" w:cs="Times New Roman"/>
          <w:sz w:val="28"/>
          <w:szCs w:val="28"/>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D1719">
        <w:rPr>
          <w:rFonts w:ascii="Times New Roman" w:eastAsia="Times New Roman" w:hAnsi="Times New Roman" w:cs="Times New Roman"/>
          <w:sz w:val="28"/>
          <w:szCs w:val="28"/>
          <w:lang w:eastAsia="ru-RU"/>
        </w:rPr>
        <w:t>с органами государственной власти Волгоградской области в области градостроительной деятельности – в случае использования акватории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w:t>
      </w:r>
      <w:proofErr w:type="gramEnd"/>
      <w:r w:rsidRPr="009D1719">
        <w:rPr>
          <w:rFonts w:ascii="Times New Roman" w:eastAsia="Times New Roman" w:hAnsi="Times New Roman" w:cs="Times New Roman"/>
          <w:sz w:val="28"/>
          <w:szCs w:val="28"/>
          <w:lang w:eastAsia="ru-RU"/>
        </w:rPr>
        <w:t xml:space="preserve"> </w:t>
      </w:r>
      <w:proofErr w:type="gramStart"/>
      <w:r w:rsidRPr="009D1719">
        <w:rPr>
          <w:rFonts w:ascii="Times New Roman" w:eastAsia="Times New Roman" w:hAnsi="Times New Roman" w:cs="Times New Roman"/>
          <w:sz w:val="28"/>
          <w:szCs w:val="28"/>
          <w:lang w:eastAsia="ru-RU"/>
        </w:rPr>
        <w:t xml:space="preserve">или </w:t>
      </w:r>
      <w:proofErr w:type="spellStart"/>
      <w:r w:rsidRPr="009D1719">
        <w:rPr>
          <w:rFonts w:ascii="Times New Roman" w:eastAsia="Times New Roman" w:hAnsi="Times New Roman" w:cs="Times New Roman"/>
          <w:sz w:val="28"/>
          <w:szCs w:val="28"/>
          <w:lang w:eastAsia="ru-RU"/>
        </w:rPr>
        <w:t>турагентами</w:t>
      </w:r>
      <w:proofErr w:type="spellEnd"/>
      <w:r w:rsidRPr="009D1719">
        <w:rPr>
          <w:rFonts w:ascii="Times New Roman" w:eastAsia="Times New Roman" w:hAnsi="Times New Roman" w:cs="Times New Roman"/>
          <w:sz w:val="28"/>
          <w:szCs w:val="28"/>
          <w:lang w:eastAsia="ru-RU"/>
        </w:rPr>
        <w:t xml:space="preserve">, осуществляющими свою </w:t>
      </w:r>
      <w:r w:rsidRPr="009D1719">
        <w:rPr>
          <w:rFonts w:ascii="Times New Roman" w:eastAsia="Times New Roman" w:hAnsi="Times New Roman" w:cs="Times New Roman"/>
          <w:sz w:val="28"/>
          <w:szCs w:val="28"/>
          <w:lang w:eastAsia="ru-RU"/>
        </w:rPr>
        <w:lastRenderedPageBreak/>
        <w:t>деятельность в соответствии с федеральными законами, организованного отдыха детей, ветеранов, граждан пожилого возраста, инвалидов, если такая акватория прилегает к землям населенных пунктов (на соответствие схемам территориального планирования).</w:t>
      </w:r>
      <w:proofErr w:type="gramEnd"/>
    </w:p>
    <w:p w:rsidR="009D1719" w:rsidRPr="009D1719" w:rsidRDefault="009D1719" w:rsidP="009D1719">
      <w:pPr>
        <w:spacing w:after="0" w:line="240" w:lineRule="auto"/>
        <w:ind w:firstLine="709"/>
        <w:contextualSpacing/>
        <w:jc w:val="both"/>
        <w:rPr>
          <w:rFonts w:ascii="Times New Roman" w:hAnsi="Times New Roman" w:cs="Times New Roman"/>
          <w:strike/>
          <w:color w:val="000000"/>
          <w:sz w:val="28"/>
          <w:szCs w:val="28"/>
        </w:rPr>
      </w:pPr>
      <w:r w:rsidRPr="009D1719">
        <w:rPr>
          <w:rFonts w:ascii="Times New Roman" w:hAnsi="Times New Roman" w:cs="Times New Roman"/>
          <w:color w:val="000000"/>
          <w:sz w:val="28"/>
          <w:szCs w:val="28"/>
        </w:rPr>
        <w:t xml:space="preserve">Определение условий использования водного объекта прекращается после получения согласований или предложений от органов, указанных во втором - четвертом абзацах настоящего пункта. </w:t>
      </w:r>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В случае неполучения в течение 15 дней со дня поступления на согласование условий использования водного объекта ответа от федеральных органов исполнительной власти (их территориальных органов) или органов государственной власти Волгоградской области, указанных в настоящем пункте, условия использования водного объекта считаются согласованными.</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3.4.4. Максимальный срок исполнения административной процедуры – 17*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3.4.5. Результатом исполнения административной процедуры является</w:t>
      </w:r>
      <w:r w:rsidRPr="009D1719">
        <w:rPr>
          <w:rFonts w:ascii="Times New Roman" w:hAnsi="Times New Roman" w:cs="Times New Roman"/>
          <w:sz w:val="28"/>
          <w:szCs w:val="28"/>
        </w:rPr>
        <w:t xml:space="preserve"> р</w:t>
      </w:r>
      <w:r w:rsidRPr="009D1719">
        <w:rPr>
          <w:rFonts w:ascii="Times New Roman" w:eastAsia="Times New Roman" w:hAnsi="Times New Roman" w:cs="Times New Roman"/>
          <w:sz w:val="28"/>
          <w:szCs w:val="28"/>
          <w:lang w:eastAsia="ru-RU"/>
        </w:rPr>
        <w:t>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9D1719" w:rsidRPr="009D1719" w:rsidRDefault="009D1719" w:rsidP="009D1719">
      <w:pPr>
        <w:spacing w:after="0" w:line="240" w:lineRule="auto"/>
        <w:ind w:firstLine="709"/>
        <w:contextualSpacing/>
        <w:jc w:val="both"/>
        <w:rPr>
          <w:rFonts w:ascii="Times New Roman" w:eastAsia="Times New Roman" w:hAnsi="Times New Roman" w:cs="Times New Roman"/>
          <w:sz w:val="28"/>
          <w:szCs w:val="28"/>
          <w:lang w:eastAsia="ru-RU"/>
        </w:rPr>
      </w:pPr>
    </w:p>
    <w:p w:rsidR="009D1719" w:rsidRPr="009D1719" w:rsidRDefault="009D1719" w:rsidP="009D1719">
      <w:pPr>
        <w:spacing w:after="0" w:line="240" w:lineRule="auto"/>
        <w:ind w:firstLine="709"/>
        <w:contextualSpacing/>
        <w:jc w:val="both"/>
        <w:rPr>
          <w:rFonts w:ascii="Times New Roman" w:hAnsi="Times New Roman" w:cs="Times New Roman"/>
          <w:sz w:val="28"/>
          <w:szCs w:val="28"/>
        </w:rPr>
      </w:pPr>
      <w:r w:rsidRPr="009D1719">
        <w:rPr>
          <w:rFonts w:ascii="Times New Roman" w:eastAsia="Times New Roman" w:hAnsi="Times New Roman" w:cs="Times New Roman"/>
          <w:sz w:val="28"/>
          <w:szCs w:val="28"/>
          <w:lang w:eastAsia="ru-RU"/>
        </w:rPr>
        <w:t xml:space="preserve">3.5. </w:t>
      </w:r>
      <w:r w:rsidRPr="009D1719">
        <w:rPr>
          <w:rFonts w:ascii="Times New Roman" w:hAnsi="Times New Roman" w:cs="Times New Roman"/>
          <w:sz w:val="28"/>
          <w:szCs w:val="28"/>
        </w:rPr>
        <w:t>Выдача (направление) заявителю договора водопользования либо мотивированного отказа в предоставлении водного объекта в пользование.</w:t>
      </w:r>
    </w:p>
    <w:p w:rsidR="009D1719" w:rsidRPr="009D1719" w:rsidRDefault="009D1719" w:rsidP="009D1719">
      <w:pPr>
        <w:spacing w:after="0" w:line="240" w:lineRule="auto"/>
        <w:ind w:firstLine="709"/>
        <w:contextualSpacing/>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3.5.1. Основанием для начала выполнения административной процедуры является окончание рассмотрения представленных документов.</w:t>
      </w:r>
    </w:p>
    <w:p w:rsidR="009D1719" w:rsidRPr="009D1719" w:rsidRDefault="009D1719" w:rsidP="009D1719">
      <w:pPr>
        <w:spacing w:after="0" w:line="240" w:lineRule="auto"/>
        <w:ind w:firstLine="709"/>
        <w:contextualSpacing/>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3.5.2. По результатам рассмотрения документов, при признании возможным использования водного объекта должностное лицо уполномоченного органа, ответственное за предоставление муниципальной услуги,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 </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3.5.3. </w:t>
      </w:r>
      <w:proofErr w:type="gramStart"/>
      <w:r w:rsidRPr="009D1719">
        <w:rPr>
          <w:rFonts w:ascii="Times New Roman" w:eastAsia="Times New Roman" w:hAnsi="Times New Roman" w:cs="Times New Roman"/>
          <w:sz w:val="28"/>
          <w:szCs w:val="28"/>
          <w:lang w:eastAsia="ru-RU"/>
        </w:rPr>
        <w:t>Подготовка договора водопользования и формирование его условий осуществляются, в том числе с учетом полученных предложений от заинтересованных исполнительных органов государственной власти,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w:t>
      </w:r>
      <w:proofErr w:type="gramEnd"/>
      <w:r w:rsidRPr="009D1719">
        <w:rPr>
          <w:rFonts w:ascii="Times New Roman" w:eastAsia="Times New Roman" w:hAnsi="Times New Roman" w:cs="Times New Roman"/>
          <w:sz w:val="28"/>
          <w:szCs w:val="28"/>
          <w:lang w:eastAsia="ru-RU"/>
        </w:rPr>
        <w:t xml:space="preserve"> и документов территориального планирования, представленных заявителем </w:t>
      </w:r>
      <w:r w:rsidRPr="009D1719">
        <w:rPr>
          <w:rFonts w:ascii="Times New Roman" w:eastAsia="Times New Roman" w:hAnsi="Times New Roman" w:cs="Times New Roman"/>
          <w:sz w:val="28"/>
          <w:szCs w:val="28"/>
          <w:lang w:eastAsia="ru-RU"/>
        </w:rPr>
        <w:lastRenderedPageBreak/>
        <w:t>предложений по условиям договора водопользования и в соответствии с требованиями Правил подготовки и заключения договора водопользования.</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proofErr w:type="spellStart"/>
      <w:r w:rsidRPr="009D1719">
        <w:rPr>
          <w:rFonts w:ascii="Times New Roman" w:eastAsia="Times New Roman" w:hAnsi="Times New Roman" w:cs="Times New Roman"/>
          <w:sz w:val="28"/>
          <w:szCs w:val="28"/>
          <w:lang w:eastAsia="ru-RU"/>
        </w:rPr>
        <w:t>водоохранной</w:t>
      </w:r>
      <w:proofErr w:type="spellEnd"/>
      <w:r w:rsidRPr="009D1719">
        <w:rPr>
          <w:rFonts w:ascii="Times New Roman" w:eastAsia="Times New Roman" w:hAnsi="Times New Roman" w:cs="Times New Roman"/>
          <w:sz w:val="28"/>
          <w:szCs w:val="28"/>
          <w:lang w:eastAsia="ru-RU"/>
        </w:rPr>
        <w:t xml:space="preserve"> зоной.</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3.5.4. В случае отсутствия возможности использования водного объекта для заявленной цели по основаниям, предусмотренным пунктом 2.8 настоящего</w:t>
      </w:r>
      <w:r w:rsidRPr="009D1719">
        <w:rPr>
          <w:rFonts w:ascii="Times New Roman" w:hAnsi="Times New Roman" w:cs="Times New Roman"/>
          <w:sz w:val="28"/>
          <w:szCs w:val="28"/>
        </w:rPr>
        <w:t xml:space="preserve"> административного</w:t>
      </w:r>
      <w:r w:rsidRPr="009D1719">
        <w:rPr>
          <w:rFonts w:ascii="Times New Roman" w:eastAsia="Times New Roman" w:hAnsi="Times New Roman" w:cs="Times New Roman"/>
          <w:sz w:val="28"/>
          <w:szCs w:val="28"/>
          <w:lang w:eastAsia="ru-RU"/>
        </w:rPr>
        <w:t xml:space="preserve"> регламента, осуществляется подготовка и подписание у руководителя уполномоченного органа мотивированного отказа в предоставлении водного объекта в пользование.</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Мотивированный отказ в предоставлении водного объекта в пользование передается заявителю непосредственно или высылается по указанному заявителем почтовому адресу с уведомлением о вручении. </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3.5.5. При поступлении в уполномоченный орган документов, направленных с использованием Единого портала государственных и муниципальных услуг, договор водопользования или мотивированный отказ, подписанные электронной подписью уполномоченного лица в соответствии с законодательством Российской Федерации, высылаются заявителю с использованием Единого портала государственных и муниципальных услуг.  </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3.5.6. Максимальный срок исполнения административной </w:t>
      </w:r>
      <w:r w:rsidR="008F5143">
        <w:rPr>
          <w:rFonts w:ascii="Times New Roman" w:eastAsia="Times New Roman" w:hAnsi="Times New Roman" w:cs="Times New Roman"/>
          <w:sz w:val="28"/>
          <w:szCs w:val="28"/>
          <w:lang w:eastAsia="ru-RU"/>
        </w:rPr>
        <w:t>процедуры – 3</w:t>
      </w:r>
      <w:r w:rsidRPr="009D1719">
        <w:rPr>
          <w:rFonts w:ascii="Times New Roman" w:eastAsia="Times New Roman" w:hAnsi="Times New Roman" w:cs="Times New Roman"/>
          <w:sz w:val="28"/>
          <w:szCs w:val="28"/>
          <w:lang w:eastAsia="ru-RU"/>
        </w:rPr>
        <w:t xml:space="preserve"> дня со дня окончания административной процедуры, предусмотренной пунктом 3.4 настоящего административного регламента.</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3.5.7. Результатом исполнения административной процедуры является:</w:t>
      </w:r>
    </w:p>
    <w:p w:rsidR="009D1719" w:rsidRPr="009D1719" w:rsidRDefault="009D1719" w:rsidP="009D1719">
      <w:pPr>
        <w:spacing w:after="0" w:line="240" w:lineRule="auto"/>
        <w:ind w:firstLine="709"/>
        <w:contextualSpacing/>
        <w:jc w:val="both"/>
        <w:rPr>
          <w:rFonts w:ascii="Times New Roman" w:hAnsi="Times New Roman" w:cs="Times New Roman"/>
          <w:sz w:val="28"/>
          <w:szCs w:val="28"/>
        </w:rPr>
      </w:pPr>
      <w:r w:rsidRPr="009D1719">
        <w:rPr>
          <w:rFonts w:ascii="Times New Roman" w:eastAsia="Times New Roman" w:hAnsi="Times New Roman" w:cs="Times New Roman"/>
          <w:sz w:val="28"/>
          <w:szCs w:val="28"/>
          <w:lang w:eastAsia="ru-RU"/>
        </w:rPr>
        <w:t xml:space="preserve">- выдача (направление) </w:t>
      </w:r>
      <w:r w:rsidRPr="009D1719">
        <w:rPr>
          <w:rFonts w:ascii="Times New Roman" w:hAnsi="Times New Roman" w:cs="Times New Roman"/>
          <w:sz w:val="28"/>
          <w:szCs w:val="28"/>
        </w:rPr>
        <w:t>заявителю договора водопользования для подписания;</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выдача (направление) мотивированного отказа заявителю в предоставлении водного объекта в пользование.</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3.6. Прием и регистрация заявления об аукционе и прилагаемых документов для заключения договора водопользования, право на заключение которого приобретается на аукцион</w:t>
      </w:r>
      <w:proofErr w:type="gramStart"/>
      <w:r w:rsidRPr="009D1719">
        <w:rPr>
          <w:rFonts w:ascii="Times New Roman" w:eastAsia="Times New Roman" w:hAnsi="Times New Roman" w:cs="Times New Roman"/>
          <w:sz w:val="28"/>
          <w:szCs w:val="28"/>
          <w:lang w:eastAsia="ru-RU"/>
        </w:rPr>
        <w:t>е</w:t>
      </w:r>
      <w:r w:rsidRPr="009D1719">
        <w:rPr>
          <w:rFonts w:ascii="Times New Roman" w:hAnsi="Times New Roman" w:cs="Times New Roman"/>
          <w:sz w:val="28"/>
          <w:szCs w:val="28"/>
        </w:rPr>
        <w:t>(</w:t>
      </w:r>
      <w:proofErr w:type="gramEnd"/>
      <w:r w:rsidRPr="009D1719">
        <w:rPr>
          <w:rFonts w:ascii="Times New Roman" w:hAnsi="Times New Roman" w:cs="Times New Roman"/>
          <w:sz w:val="28"/>
          <w:szCs w:val="28"/>
        </w:rPr>
        <w:t xml:space="preserve">отказ в приеме к рассмотрению </w:t>
      </w:r>
      <w:r w:rsidRPr="009D1719">
        <w:rPr>
          <w:rFonts w:ascii="Times New Roman" w:eastAsia="Times New Roman" w:hAnsi="Times New Roman" w:cs="Times New Roman"/>
          <w:sz w:val="28"/>
          <w:szCs w:val="28"/>
          <w:lang w:eastAsia="ru-RU"/>
        </w:rPr>
        <w:t>заявления об аукционе и прилагаемых</w:t>
      </w:r>
      <w:r w:rsidRPr="009D1719">
        <w:rPr>
          <w:rFonts w:ascii="Times New Roman" w:hAnsi="Times New Roman" w:cs="Times New Roman"/>
          <w:sz w:val="28"/>
          <w:szCs w:val="28"/>
        </w:rPr>
        <w:t xml:space="preserve"> документов)</w:t>
      </w:r>
      <w:r w:rsidRPr="009D1719">
        <w:rPr>
          <w:rFonts w:ascii="Times New Roman" w:eastAsia="Times New Roman" w:hAnsi="Times New Roman" w:cs="Times New Roman"/>
          <w:sz w:val="28"/>
          <w:szCs w:val="28"/>
          <w:lang w:eastAsia="ru-RU"/>
        </w:rPr>
        <w:t>.</w:t>
      </w:r>
    </w:p>
    <w:p w:rsidR="009D1719" w:rsidRPr="009D1719" w:rsidRDefault="009D1719" w:rsidP="009D17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3.6.1. </w:t>
      </w:r>
      <w:proofErr w:type="gramStart"/>
      <w:r w:rsidRPr="009D1719">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в уполномоченный орган, являющимся организатором аукциона, заявления об аукционе в случаях, предусмотренных пунктом 1 статьи 16 ВК РФ, и прилагаемых к нему документов, установленных пунктом 2.6.2.1 настоящего</w:t>
      </w:r>
      <w:r w:rsidRPr="009D1719">
        <w:rPr>
          <w:rFonts w:ascii="Times New Roman" w:hAnsi="Times New Roman" w:cs="Times New Roman"/>
          <w:sz w:val="28"/>
          <w:szCs w:val="28"/>
        </w:rPr>
        <w:t xml:space="preserve"> административного</w:t>
      </w:r>
      <w:r w:rsidRPr="009D1719">
        <w:rPr>
          <w:rFonts w:ascii="Times New Roman" w:eastAsia="Times New Roman" w:hAnsi="Times New Roman" w:cs="Times New Roman"/>
          <w:sz w:val="28"/>
          <w:szCs w:val="28"/>
          <w:lang w:eastAsia="ru-RU"/>
        </w:rPr>
        <w:t xml:space="preserve"> регламента, на личном приеме, через МФЦ, почтовым отправлением или в электронной форме с использованием </w:t>
      </w:r>
      <w:r w:rsidRPr="009D1719">
        <w:rPr>
          <w:rFonts w:ascii="Times New Roman" w:hAnsi="Times New Roman" w:cs="Times New Roman"/>
          <w:sz w:val="28"/>
          <w:szCs w:val="28"/>
        </w:rPr>
        <w:t>Единого портала государственных и муниципальных услуг</w:t>
      </w:r>
      <w:r w:rsidRPr="009D1719">
        <w:rPr>
          <w:rFonts w:ascii="Times New Roman" w:eastAsia="Times New Roman" w:hAnsi="Times New Roman" w:cs="Times New Roman"/>
          <w:sz w:val="28"/>
          <w:szCs w:val="28"/>
          <w:lang w:eastAsia="ru-RU"/>
        </w:rPr>
        <w:t>.</w:t>
      </w:r>
      <w:proofErr w:type="gramEnd"/>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iCs/>
          <w:sz w:val="28"/>
          <w:szCs w:val="28"/>
        </w:rPr>
      </w:pPr>
      <w:r w:rsidRPr="009D1719">
        <w:rPr>
          <w:rFonts w:ascii="Times New Roman" w:hAnsi="Times New Roman" w:cs="Times New Roman"/>
          <w:sz w:val="28"/>
          <w:szCs w:val="28"/>
        </w:rPr>
        <w:t>В случае получения заявления</w:t>
      </w:r>
      <w:r w:rsidRPr="009D1719">
        <w:rPr>
          <w:rFonts w:ascii="Times New Roman" w:eastAsia="Times New Roman" w:hAnsi="Times New Roman" w:cs="Times New Roman"/>
          <w:sz w:val="28"/>
          <w:szCs w:val="28"/>
          <w:lang w:eastAsia="ru-RU"/>
        </w:rPr>
        <w:t xml:space="preserve"> об аукционе </w:t>
      </w:r>
      <w:r w:rsidRPr="009D1719">
        <w:rPr>
          <w:rFonts w:ascii="Times New Roman" w:hAnsi="Times New Roman" w:cs="Times New Roman"/>
          <w:sz w:val="28"/>
          <w:szCs w:val="28"/>
        </w:rPr>
        <w:t xml:space="preserve">сотрудником МФЦ им обеспечивается прием и передача данного заявления в </w:t>
      </w:r>
      <w:r w:rsidRPr="009D1719">
        <w:rPr>
          <w:rFonts w:ascii="Times New Roman" w:hAnsi="Times New Roman" w:cs="Times New Roman"/>
          <w:iCs/>
          <w:sz w:val="28"/>
          <w:szCs w:val="28"/>
        </w:rPr>
        <w:t>уполномоченный орган не позднее дня, следующего за днем его приема в МФЦ.</w:t>
      </w:r>
    </w:p>
    <w:p w:rsidR="009D1719" w:rsidRPr="009D1719" w:rsidRDefault="009D1719" w:rsidP="009D1719">
      <w:pPr>
        <w:autoSpaceDE w:val="0"/>
        <w:spacing w:after="0" w:line="240" w:lineRule="auto"/>
        <w:ind w:firstLine="709"/>
        <w:jc w:val="both"/>
        <w:rPr>
          <w:rFonts w:ascii="Times New Roman" w:hAnsi="Times New Roman" w:cs="Times New Roman"/>
          <w:sz w:val="28"/>
          <w:szCs w:val="28"/>
        </w:rPr>
      </w:pPr>
      <w:r w:rsidRPr="009D1719">
        <w:rPr>
          <w:rFonts w:ascii="Times New Roman" w:eastAsia="Times New Roman" w:hAnsi="Times New Roman" w:cs="Times New Roman"/>
          <w:sz w:val="28"/>
          <w:szCs w:val="28"/>
          <w:lang w:eastAsia="ru-RU"/>
        </w:rPr>
        <w:lastRenderedPageBreak/>
        <w:t>Заявление об аукционе и прилагаемые к нему документы, предусмотренные пунктом 2.6.2.1 настоящего</w:t>
      </w:r>
      <w:r w:rsidRPr="009D1719">
        <w:rPr>
          <w:rFonts w:ascii="Times New Roman" w:hAnsi="Times New Roman" w:cs="Times New Roman"/>
          <w:sz w:val="28"/>
          <w:szCs w:val="28"/>
        </w:rPr>
        <w:t xml:space="preserve"> административного</w:t>
      </w:r>
      <w:r w:rsidRPr="009D1719">
        <w:rPr>
          <w:rFonts w:ascii="Times New Roman" w:eastAsia="Times New Roman" w:hAnsi="Times New Roman" w:cs="Times New Roman"/>
          <w:sz w:val="28"/>
          <w:szCs w:val="28"/>
          <w:lang w:eastAsia="ru-RU"/>
        </w:rPr>
        <w:t xml:space="preserve"> регламента, считаются поступившими в уполномоченный орган </w:t>
      </w:r>
      <w:proofErr w:type="gramStart"/>
      <w:r w:rsidRPr="009D1719">
        <w:rPr>
          <w:rFonts w:ascii="Times New Roman" w:eastAsia="Times New Roman" w:hAnsi="Times New Roman" w:cs="Times New Roman"/>
          <w:sz w:val="28"/>
          <w:szCs w:val="28"/>
          <w:lang w:eastAsia="ru-RU"/>
        </w:rPr>
        <w:t>с даты подачи</w:t>
      </w:r>
      <w:proofErr w:type="gramEnd"/>
      <w:r w:rsidRPr="009D1719">
        <w:rPr>
          <w:rFonts w:ascii="Times New Roman" w:eastAsia="Times New Roman" w:hAnsi="Times New Roman" w:cs="Times New Roman"/>
          <w:sz w:val="28"/>
          <w:szCs w:val="28"/>
          <w:lang w:eastAsia="ru-RU"/>
        </w:rPr>
        <w:t xml:space="preserve"> в МФЦ. </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iCs/>
          <w:sz w:val="28"/>
          <w:szCs w:val="28"/>
        </w:rPr>
      </w:pPr>
      <w:r w:rsidRPr="009D1719">
        <w:rPr>
          <w:rFonts w:ascii="Times New Roman" w:eastAsia="Times New Roman" w:hAnsi="Times New Roman" w:cs="Times New Roman"/>
          <w:sz w:val="28"/>
          <w:szCs w:val="28"/>
          <w:lang w:eastAsia="ru-RU"/>
        </w:rPr>
        <w:t xml:space="preserve">3.6.2. </w:t>
      </w:r>
      <w:r w:rsidRPr="009D1719">
        <w:rPr>
          <w:rFonts w:ascii="Times New Roman" w:hAnsi="Times New Roman" w:cs="Times New Roman"/>
          <w:sz w:val="28"/>
          <w:szCs w:val="28"/>
        </w:rPr>
        <w:t>При приеме документов должностное лицо уполномоченного органа, ответственное за прием и регистрацию заявления</w:t>
      </w:r>
      <w:r w:rsidRPr="009D1719">
        <w:rPr>
          <w:rFonts w:ascii="Times New Roman" w:eastAsia="Times New Roman" w:hAnsi="Times New Roman" w:cs="Times New Roman"/>
          <w:sz w:val="28"/>
          <w:szCs w:val="28"/>
          <w:lang w:eastAsia="ru-RU"/>
        </w:rPr>
        <w:t xml:space="preserve"> об аукционе</w:t>
      </w:r>
      <w:r w:rsidRPr="009D1719">
        <w:rPr>
          <w:rFonts w:ascii="Times New Roman" w:hAnsi="Times New Roman" w:cs="Times New Roman"/>
          <w:sz w:val="28"/>
          <w:szCs w:val="28"/>
        </w:rPr>
        <w:t xml:space="preserve">, специалист МФЦ, осуществляющий прием документов, проверяет комплектность представленного в соответствии с пунктом </w:t>
      </w:r>
      <w:r w:rsidRPr="009D1719">
        <w:rPr>
          <w:rFonts w:ascii="Times New Roman" w:eastAsia="Times New Roman" w:hAnsi="Times New Roman" w:cs="Times New Roman"/>
          <w:sz w:val="28"/>
          <w:szCs w:val="28"/>
          <w:lang w:eastAsia="ru-RU"/>
        </w:rPr>
        <w:t xml:space="preserve">2.6.2.1 </w:t>
      </w:r>
      <w:r w:rsidRPr="009D1719">
        <w:rPr>
          <w:rFonts w:ascii="Times New Roman" w:hAnsi="Times New Roman" w:cs="Times New Roman"/>
          <w:sz w:val="28"/>
          <w:szCs w:val="28"/>
        </w:rPr>
        <w:t>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eastAsia="Times New Roman" w:hAnsi="Times New Roman" w:cs="Times New Roman"/>
          <w:sz w:val="28"/>
          <w:szCs w:val="28"/>
          <w:lang w:eastAsia="ru-RU"/>
        </w:rPr>
        <w:t xml:space="preserve">3.6.3. </w:t>
      </w:r>
      <w:r w:rsidRPr="009D1719">
        <w:rPr>
          <w:rFonts w:ascii="Times New Roman" w:hAnsi="Times New Roman" w:cs="Times New Roman"/>
          <w:sz w:val="28"/>
          <w:szCs w:val="28"/>
        </w:rPr>
        <w:t>Должностное лицо уполномоченного органа</w:t>
      </w:r>
      <w:r w:rsidRPr="009D1719">
        <w:rPr>
          <w:rFonts w:ascii="Times New Roman" w:hAnsi="Times New Roman" w:cs="Times New Roman"/>
          <w:iCs/>
          <w:sz w:val="28"/>
          <w:szCs w:val="28"/>
        </w:rPr>
        <w:t>,</w:t>
      </w:r>
      <w:r w:rsidRPr="009D1719">
        <w:rPr>
          <w:rFonts w:ascii="Times New Roman" w:hAnsi="Times New Roman" w:cs="Times New Roman"/>
          <w:sz w:val="28"/>
          <w:szCs w:val="28"/>
        </w:rPr>
        <w:t xml:space="preserve"> ответственное за прием и регистрацию заявления</w:t>
      </w:r>
      <w:r w:rsidRPr="009D1719">
        <w:rPr>
          <w:rFonts w:ascii="Times New Roman" w:eastAsia="Times New Roman" w:hAnsi="Times New Roman" w:cs="Times New Roman"/>
          <w:sz w:val="28"/>
          <w:szCs w:val="28"/>
          <w:lang w:eastAsia="ru-RU"/>
        </w:rPr>
        <w:t xml:space="preserve"> об аукционе</w:t>
      </w:r>
      <w:r w:rsidRPr="009D1719">
        <w:rPr>
          <w:rFonts w:ascii="Times New Roman" w:hAnsi="Times New Roman" w:cs="Times New Roman"/>
          <w:sz w:val="28"/>
          <w:szCs w:val="28"/>
        </w:rPr>
        <w:t>, принимает и регистрирует заявление с прилагаемыми к нему документами.</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Заявление</w:t>
      </w:r>
      <w:r w:rsidRPr="009D1719">
        <w:rPr>
          <w:rFonts w:ascii="Times New Roman" w:eastAsia="Times New Roman" w:hAnsi="Times New Roman" w:cs="Times New Roman"/>
          <w:sz w:val="28"/>
          <w:szCs w:val="28"/>
          <w:lang w:eastAsia="ru-RU"/>
        </w:rPr>
        <w:t xml:space="preserve"> об аукционе</w:t>
      </w:r>
      <w:r w:rsidRPr="009D1719">
        <w:rPr>
          <w:rFonts w:ascii="Times New Roman" w:hAnsi="Times New Roman" w:cs="Times New Roman"/>
          <w:sz w:val="28"/>
          <w:szCs w:val="28"/>
        </w:rPr>
        <w:t xml:space="preserve"> и прилагаемые к нему документы, поступившие в уполномоченный орган в электронном виде, регистрируются в общем порядке.</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Получение заявления</w:t>
      </w:r>
      <w:r w:rsidRPr="009D1719">
        <w:rPr>
          <w:rFonts w:ascii="Times New Roman" w:eastAsia="Times New Roman" w:hAnsi="Times New Roman" w:cs="Times New Roman"/>
          <w:sz w:val="28"/>
          <w:szCs w:val="28"/>
          <w:lang w:eastAsia="ru-RU"/>
        </w:rPr>
        <w:t xml:space="preserve"> об аукционе</w:t>
      </w:r>
      <w:r w:rsidRPr="009D1719">
        <w:rPr>
          <w:rFonts w:ascii="Times New Roman" w:hAnsi="Times New Roman" w:cs="Times New Roman"/>
          <w:sz w:val="28"/>
          <w:szCs w:val="28"/>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В случае предоставления документов через МФЦ расписка выдается </w:t>
      </w:r>
      <w:proofErr w:type="gramStart"/>
      <w:r w:rsidRPr="009D1719">
        <w:rPr>
          <w:rFonts w:ascii="Times New Roman" w:hAnsi="Times New Roman" w:cs="Times New Roman"/>
          <w:sz w:val="28"/>
          <w:szCs w:val="28"/>
        </w:rPr>
        <w:t>указанным</w:t>
      </w:r>
      <w:proofErr w:type="gramEnd"/>
      <w:r w:rsidRPr="009D1719">
        <w:rPr>
          <w:rFonts w:ascii="Times New Roman" w:hAnsi="Times New Roman" w:cs="Times New Roman"/>
          <w:sz w:val="28"/>
          <w:szCs w:val="28"/>
        </w:rPr>
        <w:t xml:space="preserve"> МФЦ. </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1719">
        <w:rPr>
          <w:rFonts w:ascii="Times New Roman" w:hAnsi="Times New Roman" w:cs="Times New Roman"/>
          <w:sz w:val="28"/>
          <w:szCs w:val="28"/>
        </w:rPr>
        <w:t>При поступлении заявления</w:t>
      </w:r>
      <w:r w:rsidRPr="009D1719">
        <w:rPr>
          <w:rFonts w:ascii="Times New Roman" w:eastAsia="Times New Roman" w:hAnsi="Times New Roman" w:cs="Times New Roman"/>
          <w:sz w:val="28"/>
          <w:szCs w:val="28"/>
          <w:lang w:eastAsia="ru-RU"/>
        </w:rPr>
        <w:t xml:space="preserve"> об аукционе</w:t>
      </w:r>
      <w:r w:rsidRPr="009D1719">
        <w:rPr>
          <w:rFonts w:ascii="Times New Roman" w:hAnsi="Times New Roman" w:cs="Times New Roman"/>
          <w:sz w:val="28"/>
          <w:szCs w:val="28"/>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3.6.4. При поступлении заявления </w:t>
      </w:r>
      <w:r w:rsidRPr="009D1719">
        <w:rPr>
          <w:rFonts w:ascii="Times New Roman" w:eastAsia="Times New Roman" w:hAnsi="Times New Roman" w:cs="Times New Roman"/>
          <w:sz w:val="28"/>
          <w:szCs w:val="28"/>
          <w:lang w:eastAsia="ru-RU"/>
        </w:rPr>
        <w:t xml:space="preserve">об аукционе </w:t>
      </w:r>
      <w:r w:rsidRPr="009D1719">
        <w:rPr>
          <w:rFonts w:ascii="Times New Roman" w:hAnsi="Times New Roman" w:cs="Times New Roman"/>
          <w:sz w:val="28"/>
          <w:szCs w:val="28"/>
        </w:rPr>
        <w:t xml:space="preserve">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 </w:t>
      </w:r>
      <w:r w:rsidRPr="009D1719">
        <w:rPr>
          <w:rFonts w:ascii="Times New Roman" w:eastAsia="Times New Roman" w:hAnsi="Times New Roman" w:cs="Times New Roman"/>
          <w:sz w:val="28"/>
          <w:szCs w:val="28"/>
          <w:lang w:eastAsia="ru-RU"/>
        </w:rPr>
        <w:t xml:space="preserve">об аукционе </w:t>
      </w:r>
      <w:r w:rsidRPr="009D1719">
        <w:rPr>
          <w:rFonts w:ascii="Times New Roman" w:hAnsi="Times New Roman" w:cs="Times New Roman"/>
          <w:sz w:val="28"/>
          <w:szCs w:val="28"/>
        </w:rPr>
        <w:t>с прилагаемыми к нему документами.</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1719">
        <w:rPr>
          <w:rFonts w:ascii="Times New Roman" w:hAnsi="Times New Roman" w:cs="Times New Roman"/>
          <w:sz w:val="28"/>
          <w:szCs w:val="28"/>
        </w:rPr>
        <w:t>Получение заявления</w:t>
      </w:r>
      <w:r w:rsidRPr="009D1719">
        <w:rPr>
          <w:rFonts w:ascii="Times New Roman" w:eastAsia="Times New Roman" w:hAnsi="Times New Roman" w:cs="Times New Roman"/>
          <w:sz w:val="28"/>
          <w:szCs w:val="28"/>
          <w:lang w:eastAsia="ru-RU"/>
        </w:rPr>
        <w:t xml:space="preserve"> об аукционе</w:t>
      </w:r>
      <w:r w:rsidRPr="009D1719">
        <w:rPr>
          <w:rFonts w:ascii="Times New Roman" w:hAnsi="Times New Roman" w:cs="Times New Roman"/>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sidRPr="009D1719">
        <w:rPr>
          <w:rFonts w:ascii="Times New Roman" w:eastAsia="Times New Roman" w:hAnsi="Times New Roman" w:cs="Times New Roman"/>
          <w:sz w:val="28"/>
          <w:szCs w:val="28"/>
          <w:lang w:eastAsia="ru-RU"/>
        </w:rPr>
        <w:t xml:space="preserve"> об аукционе</w:t>
      </w:r>
      <w:r w:rsidRPr="009D1719">
        <w:rPr>
          <w:rFonts w:ascii="Times New Roman" w:hAnsi="Times New Roman" w:cs="Times New Roman"/>
          <w:sz w:val="28"/>
          <w:szCs w:val="28"/>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r w:rsidRPr="009D1719">
        <w:rPr>
          <w:rFonts w:ascii="Times New Roman" w:hAnsi="Times New Roman" w:cs="Times New Roman"/>
          <w:color w:val="FF0000"/>
          <w:sz w:val="28"/>
          <w:szCs w:val="28"/>
          <w:vertAlign w:val="superscript"/>
        </w:rPr>
        <w:t>2</w:t>
      </w:r>
      <w:r w:rsidRPr="009D1719">
        <w:rPr>
          <w:rFonts w:ascii="Times New Roman" w:hAnsi="Times New Roman" w:cs="Times New Roman"/>
          <w:sz w:val="28"/>
          <w:szCs w:val="28"/>
        </w:rPr>
        <w:t>.</w:t>
      </w:r>
      <w:proofErr w:type="gramEnd"/>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w:t>
      </w:r>
      <w:r w:rsidRPr="009D1719">
        <w:rPr>
          <w:rFonts w:ascii="Times New Roman" w:eastAsia="Times New Roman" w:hAnsi="Times New Roman" w:cs="Times New Roman"/>
          <w:sz w:val="28"/>
          <w:szCs w:val="28"/>
          <w:lang w:eastAsia="ru-RU"/>
        </w:rPr>
        <w:t xml:space="preserve">об аукционе </w:t>
      </w:r>
      <w:r w:rsidRPr="009D1719">
        <w:rPr>
          <w:rFonts w:ascii="Times New Roman" w:hAnsi="Times New Roman" w:cs="Times New Roman"/>
          <w:sz w:val="28"/>
          <w:szCs w:val="28"/>
        </w:rPr>
        <w:t>в уполномоченный орган.</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eastAsia="Times New Roman" w:hAnsi="Times New Roman" w:cs="Times New Roman"/>
          <w:sz w:val="28"/>
          <w:szCs w:val="28"/>
          <w:lang w:eastAsia="ru-RU"/>
        </w:rPr>
        <w:t xml:space="preserve">3.6.5. </w:t>
      </w:r>
      <w:r w:rsidRPr="009D1719">
        <w:rPr>
          <w:rFonts w:ascii="Times New Roman" w:hAnsi="Times New Roman" w:cs="Times New Roman"/>
          <w:sz w:val="28"/>
          <w:szCs w:val="28"/>
        </w:rPr>
        <w:t xml:space="preserve">При поступлении заявления </w:t>
      </w:r>
      <w:r w:rsidRPr="009D1719">
        <w:rPr>
          <w:rFonts w:ascii="Times New Roman" w:eastAsia="Times New Roman" w:hAnsi="Times New Roman" w:cs="Times New Roman"/>
          <w:sz w:val="28"/>
          <w:szCs w:val="28"/>
          <w:lang w:eastAsia="ru-RU"/>
        </w:rPr>
        <w:t>о предоставлении водного объекта</w:t>
      </w:r>
      <w:r w:rsidRPr="009D1719">
        <w:rPr>
          <w:rFonts w:ascii="Times New Roman" w:hAnsi="Times New Roman" w:cs="Times New Roman"/>
          <w:sz w:val="28"/>
          <w:szCs w:val="28"/>
        </w:rPr>
        <w:t xml:space="preserve">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w:t>
      </w:r>
      <w:r w:rsidRPr="009D1719">
        <w:rPr>
          <w:rFonts w:ascii="Times New Roman" w:hAnsi="Times New Roman" w:cs="Times New Roman"/>
          <w:sz w:val="28"/>
          <w:szCs w:val="28"/>
        </w:rPr>
        <w:lastRenderedPageBreak/>
        <w:t>цифровой подписи заявителя с использованием  соответствующего сервиса единой системы идентификац</w:t>
      </w:r>
      <w:proofErr w:type="gramStart"/>
      <w:r w:rsidRPr="009D1719">
        <w:rPr>
          <w:rFonts w:ascii="Times New Roman" w:hAnsi="Times New Roman" w:cs="Times New Roman"/>
          <w:sz w:val="28"/>
          <w:szCs w:val="28"/>
        </w:rPr>
        <w:t>ии и ау</w:t>
      </w:r>
      <w:proofErr w:type="gramEnd"/>
      <w:r w:rsidRPr="009D1719">
        <w:rPr>
          <w:rFonts w:ascii="Times New Roman" w:hAnsi="Times New Roman" w:cs="Times New Roman"/>
          <w:sz w:val="28"/>
          <w:szCs w:val="28"/>
        </w:rPr>
        <w:t>тентификации.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D1719" w:rsidRPr="009D1719" w:rsidRDefault="009D1719" w:rsidP="009D1719">
      <w:pPr>
        <w:autoSpaceDE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3.6.6. </w:t>
      </w:r>
      <w:proofErr w:type="gramStart"/>
      <w:r w:rsidRPr="009D1719">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w:t>
      </w:r>
      <w:r w:rsidRPr="009D1719">
        <w:rPr>
          <w:rFonts w:ascii="Times New Roman" w:eastAsia="Times New Roman" w:hAnsi="Times New Roman" w:cs="Times New Roman"/>
          <w:sz w:val="28"/>
          <w:szCs w:val="28"/>
          <w:lang w:eastAsia="ru-RU"/>
        </w:rPr>
        <w:t xml:space="preserve">о предоставлении водного объекта </w:t>
      </w:r>
      <w:r w:rsidRPr="009D1719">
        <w:rPr>
          <w:rFonts w:ascii="Times New Roman" w:hAnsi="Times New Roman" w:cs="Times New Roman"/>
          <w:sz w:val="28"/>
          <w:szCs w:val="28"/>
        </w:rPr>
        <w:t>и направляет заявителю уведомление об этом в электронной форме                          с указанием пунктов статьи 11 Федерального закона  от 06.04.2011 № 63-ФЗ</w:t>
      </w:r>
      <w:proofErr w:type="gramEnd"/>
      <w:r w:rsidRPr="009D1719">
        <w:rPr>
          <w:rFonts w:ascii="Times New Roman" w:hAnsi="Times New Roman" w:cs="Times New Roman"/>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9D1719" w:rsidRPr="009D1719" w:rsidRDefault="009D1719" w:rsidP="009D1719">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9D1719">
        <w:rPr>
          <w:rFonts w:ascii="Times New Roman" w:eastAsia="Times New Roman" w:hAnsi="Times New Roman" w:cs="Times New Roman"/>
          <w:sz w:val="28"/>
          <w:szCs w:val="28"/>
          <w:lang w:eastAsia="ru-RU"/>
        </w:rPr>
        <w:t>В случае выявления иных оснований для отказа в приеме документов, перечисленных в пункте 2.7 настоящего</w:t>
      </w:r>
      <w:r w:rsidRPr="009D1719">
        <w:rPr>
          <w:rFonts w:ascii="Times New Roman" w:hAnsi="Times New Roman" w:cs="Times New Roman"/>
          <w:sz w:val="28"/>
          <w:szCs w:val="28"/>
        </w:rPr>
        <w:t xml:space="preserve"> административного</w:t>
      </w:r>
      <w:r w:rsidRPr="009D1719">
        <w:rPr>
          <w:rFonts w:ascii="Times New Roman" w:eastAsia="Times New Roman" w:hAnsi="Times New Roman" w:cs="Times New Roman"/>
          <w:sz w:val="28"/>
          <w:szCs w:val="28"/>
          <w:lang w:eastAsia="ru-RU"/>
        </w:rPr>
        <w:t xml:space="preserve">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прилагаемых к нему документов</w:t>
      </w:r>
      <w:proofErr w:type="gramEnd"/>
      <w:r w:rsidRPr="009D1719">
        <w:rPr>
          <w:rFonts w:ascii="Times New Roman" w:eastAsia="Times New Roman" w:hAnsi="Times New Roman" w:cs="Times New Roman"/>
          <w:sz w:val="28"/>
          <w:szCs w:val="28"/>
          <w:lang w:eastAsia="ru-RU"/>
        </w:rPr>
        <w:t xml:space="preserve"> по почте или </w:t>
      </w:r>
      <w:r w:rsidRPr="009D1719">
        <w:rPr>
          <w:rFonts w:ascii="Times New Roman" w:hAnsi="Times New Roman" w:cs="Times New Roman"/>
          <w:sz w:val="28"/>
          <w:szCs w:val="28"/>
        </w:rPr>
        <w:t>в его личный кабинет на Едином портале государственных и муниципальных услуг</w:t>
      </w:r>
      <w:r w:rsidRPr="009D1719">
        <w:rPr>
          <w:rFonts w:ascii="Times New Roman" w:eastAsia="Times New Roman" w:hAnsi="Times New Roman" w:cs="Times New Roman"/>
          <w:sz w:val="28"/>
          <w:szCs w:val="28"/>
          <w:lang w:eastAsia="ru-RU"/>
        </w:rPr>
        <w:t xml:space="preserve"> (в случае поступления заявления о предоставлении водного объекта и документов по почте или с использованием </w:t>
      </w:r>
      <w:r w:rsidRPr="009D1719">
        <w:rPr>
          <w:rFonts w:ascii="Times New Roman" w:hAnsi="Times New Roman" w:cs="Times New Roman"/>
          <w:sz w:val="28"/>
          <w:szCs w:val="28"/>
        </w:rPr>
        <w:t>Единого портала государственных и муниципальных услуг</w:t>
      </w:r>
      <w:r w:rsidRPr="009D1719">
        <w:rPr>
          <w:rFonts w:ascii="Times New Roman" w:eastAsia="Times New Roman" w:hAnsi="Times New Roman" w:cs="Times New Roman"/>
          <w:sz w:val="28"/>
          <w:szCs w:val="28"/>
          <w:lang w:eastAsia="ru-RU"/>
        </w:rPr>
        <w:t>). Данное уведомление подписывается руководителем уполномоченного органа или уполномоченным им лицом.</w:t>
      </w:r>
    </w:p>
    <w:p w:rsidR="009D1719" w:rsidRPr="009D1719" w:rsidRDefault="009D1719" w:rsidP="009D171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3.6.7. Максимальный срок исполнения административной процедуры по приему и регистрации заявления об аукционе и прилагаемых документов составляет:</w:t>
      </w:r>
    </w:p>
    <w:p w:rsidR="009D1719" w:rsidRPr="009D1719" w:rsidRDefault="009D1719" w:rsidP="009D1719">
      <w:pPr>
        <w:pStyle w:val="af0"/>
        <w:ind w:firstLine="709"/>
        <w:jc w:val="both"/>
        <w:rPr>
          <w:rFonts w:ascii="Times New Roman" w:hAnsi="Times New Roman" w:cs="Times New Roman"/>
          <w:sz w:val="28"/>
          <w:szCs w:val="28"/>
        </w:rPr>
      </w:pPr>
      <w:r w:rsidRPr="009D1719">
        <w:rPr>
          <w:rFonts w:ascii="Times New Roman" w:hAnsi="Times New Roman" w:cs="Times New Roman"/>
          <w:sz w:val="28"/>
          <w:szCs w:val="28"/>
        </w:rPr>
        <w:t>- на личном приеме граждан  –  не  более 15* минут;</w:t>
      </w:r>
    </w:p>
    <w:p w:rsidR="009D1719" w:rsidRPr="009D1719" w:rsidRDefault="009D1719" w:rsidP="009D1719">
      <w:pPr>
        <w:pStyle w:val="af0"/>
        <w:ind w:firstLine="709"/>
        <w:jc w:val="both"/>
        <w:rPr>
          <w:rFonts w:ascii="Times New Roman" w:hAnsi="Times New Roman" w:cs="Times New Roman"/>
          <w:sz w:val="28"/>
          <w:szCs w:val="28"/>
        </w:rPr>
      </w:pPr>
      <w:r w:rsidRPr="009D1719">
        <w:rPr>
          <w:rFonts w:ascii="Times New Roman" w:hAnsi="Times New Roman" w:cs="Times New Roman"/>
          <w:sz w:val="28"/>
          <w:szCs w:val="28"/>
        </w:rPr>
        <w:t>- при поступлении по почте или через МФЦ – в течение 1* рабочего дня со дня поступления в уполномоченный орган;</w:t>
      </w:r>
    </w:p>
    <w:p w:rsidR="009D1719" w:rsidRPr="009D1719" w:rsidRDefault="009D1719" w:rsidP="009D1719">
      <w:pPr>
        <w:pStyle w:val="af0"/>
        <w:ind w:firstLine="709"/>
        <w:jc w:val="both"/>
        <w:rPr>
          <w:rFonts w:ascii="Times New Roman" w:hAnsi="Times New Roman" w:cs="Times New Roman"/>
          <w:sz w:val="28"/>
          <w:szCs w:val="28"/>
        </w:rPr>
      </w:pPr>
      <w:r w:rsidRPr="009D1719">
        <w:rPr>
          <w:rFonts w:ascii="Times New Roman" w:hAnsi="Times New Roman" w:cs="Times New Roman"/>
          <w:sz w:val="28"/>
          <w:szCs w:val="28"/>
        </w:rPr>
        <w:t>- при поступлении заявления об аукционе в электронной форме – 1* рабочий день со дня поступления в уполномоченный орган.</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Уведомление об отказе в приеме к рассмотрению заявления</w:t>
      </w:r>
      <w:r w:rsidRPr="009D1719">
        <w:rPr>
          <w:rFonts w:ascii="Times New Roman" w:eastAsia="Times New Roman" w:hAnsi="Times New Roman" w:cs="Times New Roman"/>
          <w:sz w:val="28"/>
          <w:szCs w:val="28"/>
          <w:lang w:eastAsia="ru-RU"/>
        </w:rPr>
        <w:t xml:space="preserve"> об аукционе</w:t>
      </w:r>
      <w:r w:rsidRPr="009D1719">
        <w:rPr>
          <w:rFonts w:ascii="Times New Roman" w:hAnsi="Times New Roman" w:cs="Times New Roman"/>
          <w:sz w:val="28"/>
          <w:szCs w:val="28"/>
        </w:rPr>
        <w:t xml:space="preserve">, в случае выявления в ходе </w:t>
      </w:r>
      <w:proofErr w:type="gramStart"/>
      <w:r w:rsidRPr="009D1719">
        <w:rPr>
          <w:rFonts w:ascii="Times New Roman" w:hAnsi="Times New Roman" w:cs="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9D1719">
        <w:rPr>
          <w:rFonts w:ascii="Times New Roman" w:hAnsi="Times New Roman" w:cs="Times New Roman"/>
          <w:sz w:val="28"/>
          <w:szCs w:val="28"/>
        </w:rPr>
        <w:t xml:space="preserve"> направляется в течение 3 дней со дня завершения проведения такой проверки. </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3.6.8. Результатом исполнения административной процедуры является:</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lastRenderedPageBreak/>
        <w:t>- прием и регистрация заявления об аукционе и документов, выдача  заявителю расписки в получении заявления и приложенных к нему документов (уведомления о получении заявления);</w:t>
      </w:r>
    </w:p>
    <w:p w:rsidR="009D1719" w:rsidRPr="009D1719" w:rsidRDefault="009D1719" w:rsidP="009D1719">
      <w:pPr>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выдача (</w:t>
      </w:r>
      <w:r w:rsidRPr="009D1719">
        <w:rPr>
          <w:rFonts w:ascii="Times New Roman" w:hAnsi="Times New Roman" w:cs="Times New Roman"/>
          <w:sz w:val="28"/>
          <w:szCs w:val="28"/>
        </w:rPr>
        <w:t>направление</w:t>
      </w:r>
      <w:r w:rsidRPr="009D1719">
        <w:rPr>
          <w:rFonts w:ascii="Times New Roman" w:eastAsia="Times New Roman" w:hAnsi="Times New Roman" w:cs="Times New Roman"/>
          <w:sz w:val="28"/>
          <w:szCs w:val="28"/>
          <w:lang w:eastAsia="ru-RU"/>
        </w:rPr>
        <w:t xml:space="preserve">) </w:t>
      </w:r>
      <w:r w:rsidRPr="009D1719">
        <w:rPr>
          <w:rFonts w:ascii="Times New Roman" w:hAnsi="Times New Roman" w:cs="Times New Roman"/>
          <w:sz w:val="28"/>
          <w:szCs w:val="28"/>
        </w:rPr>
        <w:t>уведомления об отказе в приеме к рассмотрению заявления</w:t>
      </w:r>
      <w:r w:rsidRPr="009D1719">
        <w:rPr>
          <w:rFonts w:ascii="Times New Roman" w:eastAsia="Times New Roman" w:hAnsi="Times New Roman" w:cs="Times New Roman"/>
          <w:sz w:val="28"/>
          <w:szCs w:val="28"/>
          <w:lang w:eastAsia="ru-RU"/>
        </w:rPr>
        <w:t xml:space="preserve"> об аукционе.</w:t>
      </w:r>
    </w:p>
    <w:p w:rsidR="009D1719" w:rsidRPr="009D1719" w:rsidRDefault="009D1719" w:rsidP="009D1719">
      <w:pPr>
        <w:pStyle w:val="ConsPlusNormal"/>
        <w:ind w:firstLine="540"/>
        <w:jc w:val="both"/>
        <w:rPr>
          <w:rFonts w:ascii="Times New Roman" w:hAnsi="Times New Roman" w:cs="Times New Roman"/>
          <w:strike/>
          <w:sz w:val="28"/>
          <w:szCs w:val="28"/>
        </w:rPr>
      </w:pPr>
    </w:p>
    <w:p w:rsidR="009D1719" w:rsidRPr="009D1719" w:rsidRDefault="009D1719" w:rsidP="009D1719">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D1719">
        <w:rPr>
          <w:rFonts w:ascii="Times New Roman" w:hAnsi="Times New Roman" w:cs="Times New Roman"/>
          <w:sz w:val="28"/>
          <w:szCs w:val="28"/>
        </w:rPr>
        <w:t>3.7 .</w:t>
      </w:r>
      <w:r w:rsidRPr="009D1719">
        <w:rPr>
          <w:rFonts w:ascii="Times New Roman" w:eastAsia="Times New Roman" w:hAnsi="Times New Roman" w:cs="Times New Roman"/>
          <w:sz w:val="28"/>
          <w:szCs w:val="28"/>
          <w:lang w:eastAsia="ru-RU"/>
        </w:rPr>
        <w:t>Формирование и направление межведомственных запросов документов (информации), необходимых для рассмотрения заявления об аукционе и документов</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3.7.1. Основанием для начала административной процедуры является непредставление заявителем по собственной инициативе следующих документов:</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выписки из Единого государственного реестра юридических лиц –              в отношении юридического лица;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выписки из Единого государственного реестра индивидуальных предпринимателей – в отношении индивидуального предпринимателя.</w:t>
      </w:r>
    </w:p>
    <w:p w:rsidR="009D1719" w:rsidRPr="009D1719" w:rsidRDefault="009D1719" w:rsidP="009D1719">
      <w:pPr>
        <w:spacing w:after="0" w:line="240" w:lineRule="auto"/>
        <w:ind w:firstLine="709"/>
        <w:jc w:val="both"/>
        <w:rPr>
          <w:rFonts w:ascii="Times New Roman" w:eastAsia="Times New Roman" w:hAnsi="Times New Roman" w:cs="Times New Roman"/>
          <w:strike/>
          <w:sz w:val="28"/>
          <w:szCs w:val="28"/>
          <w:lang w:eastAsia="ru-RU"/>
        </w:rPr>
      </w:pPr>
      <w:r w:rsidRPr="009D1719">
        <w:rPr>
          <w:rFonts w:ascii="Times New Roman" w:hAnsi="Times New Roman" w:cs="Times New Roman"/>
          <w:sz w:val="28"/>
          <w:szCs w:val="28"/>
        </w:rPr>
        <w:t xml:space="preserve">3.7.2. В случае если документы (информация), предусмотренные пунктом 3.7.1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3.7.3. Максимальный срок исполнения административной процедуры – 2 рабочих дня со дня окончания приема документов и регистрации заявления</w:t>
      </w:r>
      <w:r w:rsidRPr="009D1719">
        <w:rPr>
          <w:rFonts w:ascii="Times New Roman" w:eastAsia="Times New Roman" w:hAnsi="Times New Roman" w:cs="Times New Roman"/>
          <w:sz w:val="28"/>
          <w:szCs w:val="28"/>
          <w:lang w:eastAsia="ru-RU"/>
        </w:rPr>
        <w:t xml:space="preserve"> об аукционе</w:t>
      </w:r>
      <w:r w:rsidRPr="009D1719">
        <w:rPr>
          <w:rFonts w:ascii="Times New Roman" w:hAnsi="Times New Roman" w:cs="Times New Roman"/>
          <w:sz w:val="28"/>
          <w:szCs w:val="28"/>
        </w:rPr>
        <w:t>.</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3.7.4. Результатом исполнения административной процедуры является формирование и направление межведомственных запросов документов (информации).</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3.7.5.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D1719" w:rsidRPr="009D1719" w:rsidRDefault="009D1719" w:rsidP="009D1719">
      <w:pPr>
        <w:pStyle w:val="ConsPlusNormal"/>
        <w:ind w:firstLine="540"/>
        <w:jc w:val="both"/>
        <w:rPr>
          <w:rFonts w:ascii="Times New Roman" w:hAnsi="Times New Roman" w:cs="Times New Roman"/>
          <w:sz w:val="28"/>
          <w:szCs w:val="28"/>
        </w:rPr>
      </w:pP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3.8. Рассмотрение заявления об аукционе и документов, информирование заявителя о необходимости проведения аукциона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комплекта документов, в том числе посредством межведомственного информационного взаимодействия. </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3.8.2. По результатам рассмотрения заявления об аукционе уполномоченный орган информирует заявителя о начале процедуры </w:t>
      </w:r>
      <w:r w:rsidRPr="009D1719">
        <w:rPr>
          <w:rFonts w:ascii="Times New Roman" w:hAnsi="Times New Roman" w:cs="Times New Roman"/>
          <w:sz w:val="28"/>
          <w:szCs w:val="28"/>
        </w:rPr>
        <w:lastRenderedPageBreak/>
        <w:t xml:space="preserve">подготовки к проведению аукциона. </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При поступлении организатору аукциона заявления об аукционе, направленного посредством Единого портала государственных и муниципальных услуг, информация о необходимости проведения аукциона высылается заявителю с использованием указанной системы.</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3.8.3. Максимальный срок исполнения административной процедуры -  15 дней </w:t>
      </w:r>
      <w:proofErr w:type="gramStart"/>
      <w:r w:rsidRPr="009D1719">
        <w:rPr>
          <w:rFonts w:ascii="Times New Roman" w:hAnsi="Times New Roman" w:cs="Times New Roman"/>
          <w:sz w:val="28"/>
          <w:szCs w:val="28"/>
        </w:rPr>
        <w:t>с даты поступления</w:t>
      </w:r>
      <w:proofErr w:type="gramEnd"/>
      <w:r w:rsidRPr="009D1719">
        <w:rPr>
          <w:rFonts w:ascii="Times New Roman" w:hAnsi="Times New Roman" w:cs="Times New Roman"/>
          <w:sz w:val="28"/>
          <w:szCs w:val="28"/>
        </w:rPr>
        <w:t xml:space="preserve"> заявления об аукционе.  </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3.8.4. Результатом исполнения административной процедуры является направление уполномоченным органом уведомления заявителю о начале процедуры подготовки к проведению аукциона.</w:t>
      </w:r>
    </w:p>
    <w:p w:rsidR="009D1719" w:rsidRPr="009D1719" w:rsidRDefault="009D1719" w:rsidP="009D1719">
      <w:pPr>
        <w:pStyle w:val="ConsPlusNormal"/>
        <w:ind w:firstLine="540"/>
        <w:jc w:val="both"/>
        <w:rPr>
          <w:rFonts w:ascii="Times New Roman" w:hAnsi="Times New Roman" w:cs="Times New Roman"/>
          <w:sz w:val="28"/>
          <w:szCs w:val="28"/>
        </w:rPr>
      </w:pP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3.9. Принятие решения о проведен</w:t>
      </w:r>
      <w:proofErr w:type="gramStart"/>
      <w:r w:rsidRPr="009D1719">
        <w:rPr>
          <w:rFonts w:ascii="Times New Roman" w:hAnsi="Times New Roman" w:cs="Times New Roman"/>
          <w:sz w:val="28"/>
          <w:szCs w:val="28"/>
        </w:rPr>
        <w:t>ии ау</w:t>
      </w:r>
      <w:proofErr w:type="gramEnd"/>
      <w:r w:rsidRPr="009D1719">
        <w:rPr>
          <w:rFonts w:ascii="Times New Roman" w:hAnsi="Times New Roman" w:cs="Times New Roman"/>
          <w:sz w:val="28"/>
          <w:szCs w:val="28"/>
        </w:rPr>
        <w:t>кциона, размещение извещений о проведении аукциона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3.9.1. По результатам рассмотрения заявления об аукционе уполномоченный орган принимает решение о проведен</w:t>
      </w:r>
      <w:proofErr w:type="gramStart"/>
      <w:r w:rsidRPr="009D1719">
        <w:rPr>
          <w:rFonts w:ascii="Times New Roman" w:hAnsi="Times New Roman" w:cs="Times New Roman"/>
          <w:sz w:val="28"/>
          <w:szCs w:val="28"/>
        </w:rPr>
        <w:t>ии ау</w:t>
      </w:r>
      <w:proofErr w:type="gramEnd"/>
      <w:r w:rsidRPr="009D1719">
        <w:rPr>
          <w:rFonts w:ascii="Times New Roman" w:hAnsi="Times New Roman" w:cs="Times New Roman"/>
          <w:sz w:val="28"/>
          <w:szCs w:val="28"/>
        </w:rPr>
        <w:t>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3.9.2. Организатор аукциона: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1) определяет порядок, место, дату и время начала и окончания приема заявок на участие в аукционе (далее – заявка);</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D1719">
        <w:rPr>
          <w:rFonts w:ascii="Times New Roman" w:hAnsi="Times New Roman" w:cs="Times New Roman"/>
          <w:sz w:val="28"/>
          <w:szCs w:val="28"/>
        </w:rPr>
        <w:t xml:space="preserve">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w:t>
      </w:r>
      <w:r w:rsidRPr="009D1719">
        <w:rPr>
          <w:rFonts w:ascii="Times New Roman" w:eastAsia="Times New Roman" w:hAnsi="Times New Roman" w:cs="Times New Roman"/>
          <w:sz w:val="28"/>
          <w:szCs w:val="28"/>
          <w:lang w:eastAsia="ru-RU"/>
        </w:rPr>
        <w:t>сети «Интернет» для размещения информации о проведении торгов по адресу www.torgi.gov.ru (далее – официальный сайт).</w:t>
      </w:r>
      <w:proofErr w:type="gramEnd"/>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 дает разъяснения по подлежащим представлению документам до окончания установленного срока приема заявок;</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4) заключает договоры о задатке;</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6) формирует действующую на период проведения аукциона комиссию по проведению аукциона, утверждает ее персональный состав и назначает ее председателя;</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7) осуществляет организационное и техническое обеспечение деятельности комиссии;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8) совершает иные действия, связанные с организацией аукциона.</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hAnsi="Times New Roman" w:cs="Times New Roman"/>
          <w:sz w:val="28"/>
          <w:szCs w:val="28"/>
        </w:rPr>
        <w:t xml:space="preserve">3.9.3. </w:t>
      </w:r>
      <w:r w:rsidRPr="009D1719">
        <w:rPr>
          <w:rFonts w:ascii="Times New Roman" w:eastAsia="Times New Roman" w:hAnsi="Times New Roman" w:cs="Times New Roman"/>
          <w:sz w:val="28"/>
          <w:szCs w:val="28"/>
          <w:lang w:eastAsia="ru-RU"/>
        </w:rPr>
        <w:t xml:space="preserve">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w:t>
      </w:r>
      <w:r w:rsidRPr="009D1719">
        <w:rPr>
          <w:rFonts w:ascii="Times New Roman" w:eastAsia="Times New Roman" w:hAnsi="Times New Roman" w:cs="Times New Roman"/>
          <w:sz w:val="28"/>
          <w:szCs w:val="28"/>
          <w:lang w:eastAsia="ru-RU"/>
        </w:rPr>
        <w:lastRenderedPageBreak/>
        <w:t xml:space="preserve">платы за пользование водными объектами, находящимися в собственности </w:t>
      </w:r>
      <w:r w:rsidR="003A383F" w:rsidRPr="00FD6681">
        <w:rPr>
          <w:rFonts w:ascii="Times New Roman" w:hAnsi="Times New Roman" w:cs="Times New Roman"/>
          <w:color w:val="000000"/>
          <w:sz w:val="28"/>
          <w:szCs w:val="28"/>
        </w:rPr>
        <w:t>Тельминского муниципального образования</w:t>
      </w:r>
      <w:bookmarkStart w:id="3" w:name="_GoBack"/>
      <w:bookmarkEnd w:id="3"/>
      <w:r w:rsidRPr="009D1719">
        <w:rPr>
          <w:rFonts w:ascii="Times New Roman" w:eastAsia="Times New Roman" w:hAnsi="Times New Roman" w:cs="Times New Roman"/>
          <w:sz w:val="28"/>
          <w:szCs w:val="28"/>
          <w:lang w:eastAsia="ru-RU"/>
        </w:rPr>
        <w:t>.</w:t>
      </w:r>
    </w:p>
    <w:p w:rsidR="009D1719" w:rsidRPr="009D1719" w:rsidRDefault="009D1719" w:rsidP="009D1719">
      <w:pPr>
        <w:pStyle w:val="ConsPlusNormal"/>
        <w:ind w:firstLine="709"/>
        <w:jc w:val="both"/>
        <w:rPr>
          <w:rFonts w:ascii="Times New Roman" w:hAnsi="Times New Roman" w:cs="Times New Roman"/>
          <w:sz w:val="28"/>
          <w:szCs w:val="28"/>
        </w:rPr>
      </w:pPr>
      <w:bookmarkStart w:id="4" w:name="Par0"/>
      <w:bookmarkEnd w:id="4"/>
      <w:r w:rsidRPr="009D1719">
        <w:rPr>
          <w:rFonts w:ascii="Times New Roman" w:hAnsi="Times New Roman" w:cs="Times New Roman"/>
          <w:sz w:val="28"/>
          <w:szCs w:val="28"/>
        </w:rPr>
        <w:t>3.9.4. Организатор аукциона размещает извещение и документацию на официальном сайте. Информация о проведен</w:t>
      </w:r>
      <w:proofErr w:type="gramStart"/>
      <w:r w:rsidRPr="009D1719">
        <w:rPr>
          <w:rFonts w:ascii="Times New Roman" w:hAnsi="Times New Roman" w:cs="Times New Roman"/>
          <w:sz w:val="28"/>
          <w:szCs w:val="28"/>
        </w:rPr>
        <w:t>ии ау</w:t>
      </w:r>
      <w:proofErr w:type="gramEnd"/>
      <w:r w:rsidRPr="009D1719">
        <w:rPr>
          <w:rFonts w:ascii="Times New Roman" w:hAnsi="Times New Roman" w:cs="Times New Roman"/>
          <w:sz w:val="28"/>
          <w:szCs w:val="28"/>
        </w:rPr>
        <w:t xml:space="preserve">кциона, размещенная на официальном сайте, должна быть доступна для ознакомления без взимания платы. </w:t>
      </w:r>
      <w:bookmarkStart w:id="5" w:name="P441"/>
      <w:bookmarkEnd w:id="5"/>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3.9.5. Для признания заявителя участником аукциона организатор аукциона устанавливает следующие обязательные требования к заявителю:</w:t>
      </w:r>
    </w:p>
    <w:p w:rsidR="009D1719" w:rsidRPr="009D1719" w:rsidRDefault="009D1719" w:rsidP="009D1719">
      <w:pPr>
        <w:pStyle w:val="ConsPlusNormal"/>
        <w:ind w:firstLine="709"/>
        <w:jc w:val="both"/>
        <w:rPr>
          <w:rFonts w:ascii="Times New Roman" w:hAnsi="Times New Roman" w:cs="Times New Roman"/>
          <w:sz w:val="28"/>
          <w:szCs w:val="28"/>
        </w:rPr>
      </w:pPr>
      <w:bookmarkStart w:id="6" w:name="P442"/>
      <w:bookmarkEnd w:id="6"/>
      <w:r w:rsidRPr="009D1719">
        <w:rPr>
          <w:rFonts w:ascii="Times New Roman" w:hAnsi="Times New Roman" w:cs="Times New Roman"/>
          <w:sz w:val="28"/>
          <w:szCs w:val="28"/>
        </w:rPr>
        <w:t>а) в отношении заявителя не проводятся процедуры банкротства и ликвидации;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б)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9D1719" w:rsidRPr="009D1719" w:rsidRDefault="009D1719" w:rsidP="009D1719">
      <w:pPr>
        <w:pStyle w:val="ConsPlusNormal"/>
        <w:ind w:firstLine="709"/>
        <w:jc w:val="both"/>
        <w:rPr>
          <w:rFonts w:ascii="Times New Roman" w:hAnsi="Times New Roman" w:cs="Times New Roman"/>
          <w:sz w:val="28"/>
          <w:szCs w:val="28"/>
        </w:rPr>
      </w:pPr>
      <w:bookmarkStart w:id="7" w:name="P444"/>
      <w:bookmarkEnd w:id="7"/>
      <w:r w:rsidRPr="009D1719">
        <w:rPr>
          <w:rFonts w:ascii="Times New Roman" w:hAnsi="Times New Roman" w:cs="Times New Roman"/>
          <w:sz w:val="28"/>
          <w:szCs w:val="28"/>
        </w:rPr>
        <w:t>в)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hAnsi="Times New Roman" w:cs="Times New Roman"/>
          <w:sz w:val="28"/>
          <w:szCs w:val="28"/>
        </w:rPr>
        <w:t xml:space="preserve">г) </w:t>
      </w:r>
      <w:r w:rsidRPr="009D1719">
        <w:rPr>
          <w:rFonts w:ascii="Times New Roman" w:eastAsia="Times New Roman" w:hAnsi="Times New Roman" w:cs="Times New Roman"/>
          <w:sz w:val="28"/>
          <w:szCs w:val="28"/>
          <w:lang w:eastAsia="ru-RU"/>
        </w:rPr>
        <w:t>отсутствие информации о заявителе в Реестре недобросовестных водопользователей.</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Организатор аукциона не вправе устанавливать иные требования к заявителям.</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3.9.6. Максимальный срок исполнения административной     процедуры – не менее 60 дней до начала проведения аукциона.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3.9.7. Результатом исполнения административной процедуры является принятие решения о проведен</w:t>
      </w:r>
      <w:proofErr w:type="gramStart"/>
      <w:r w:rsidRPr="009D1719">
        <w:rPr>
          <w:rFonts w:ascii="Times New Roman" w:hAnsi="Times New Roman" w:cs="Times New Roman"/>
          <w:sz w:val="28"/>
          <w:szCs w:val="28"/>
        </w:rPr>
        <w:t>ии ау</w:t>
      </w:r>
      <w:proofErr w:type="gramEnd"/>
      <w:r w:rsidRPr="009D1719">
        <w:rPr>
          <w:rFonts w:ascii="Times New Roman" w:hAnsi="Times New Roman" w:cs="Times New Roman"/>
          <w:sz w:val="28"/>
          <w:szCs w:val="28"/>
        </w:rPr>
        <w:t xml:space="preserve">кциона и размещение извещения о проведении аукциона на официальном сайте. </w:t>
      </w:r>
    </w:p>
    <w:p w:rsidR="009D1719" w:rsidRPr="009D1719" w:rsidRDefault="009D1719" w:rsidP="009D1719">
      <w:pPr>
        <w:pStyle w:val="ConsPlusNormal"/>
        <w:ind w:firstLine="540"/>
        <w:jc w:val="both"/>
        <w:rPr>
          <w:rFonts w:ascii="Times New Roman" w:hAnsi="Times New Roman" w:cs="Times New Roman"/>
          <w:sz w:val="28"/>
          <w:szCs w:val="28"/>
        </w:rPr>
      </w:pP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3.10. Прием и регистрация заявок на участие в аукционе</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3.10.1. Основанием для начала административной процедуры является подача заявок на участие в аукционе. </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3.10.2. Содержание действия по приему и регистрации заявок на участие в аукционе.</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Датой начала подачи заявок является дата размещения извещения на официальном сайте.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Заявка и прилагаемые к ней документы, установленные в пункте 2.6.3.1 настоящего административного регламента, могут быть направлены организатору аукциона в форме электронного документа посредством Единого портала государственных и муниципальных услуг.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lastRenderedPageBreak/>
        <w:t>3.10.3.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3.10.4. Максимальный срок исполнения административной процедуры: </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на личном приеме – не более 15* минут;</w:t>
      </w:r>
    </w:p>
    <w:p w:rsidR="009D1719" w:rsidRPr="009D1719" w:rsidRDefault="009D1719" w:rsidP="009D1719">
      <w:pPr>
        <w:pStyle w:val="af0"/>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 при поступлении заявления и документов по почте, посредством Единого портала государственных и муниципальных услуг – не более 1* рабочего дня со дня поступления заявки в уполномоченный орган. </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3.10.5. Результатом исполнения административной процедуры является прием и регистрация заявок на участие в аукционе, выдача заявителю расписки в получении заявки.</w:t>
      </w:r>
    </w:p>
    <w:p w:rsidR="009D1719" w:rsidRPr="009D1719" w:rsidRDefault="009D1719" w:rsidP="009D1719">
      <w:pPr>
        <w:pStyle w:val="ConsPlusNormal"/>
        <w:ind w:firstLine="550"/>
        <w:jc w:val="both"/>
        <w:rPr>
          <w:rFonts w:ascii="Times New Roman" w:hAnsi="Times New Roman" w:cs="Times New Roman"/>
          <w:sz w:val="28"/>
          <w:szCs w:val="28"/>
        </w:rPr>
      </w:pP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3.11. Формирование и направление межведомственных запросов документов (информации), необходимых для рассмотрения заявок.</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3.11.1. Основанием для начала административной процедуры является не представление заявителем по собственной инициативе следующих документов:</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сведений из Единого государственного реестра юридических лиц –            в отношении юридических лиц;</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сведений из Единого государственного реестра индивидуальных предпринимателей – в отношении индивидуальных предпринимателей.</w:t>
      </w:r>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3.11.2. В случае если документы (информация), предусмотренные пунктом 3.11.1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3.11.3. Максимальный срок исполнения административной процедуры – 2 рабочих дня со дня представления заявителем заявки и прилагаемых к ней документов.</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3.11.4. Результатом исполнения административной процедуры является формирование и направление межведомственных запросов документов (информации).</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3.11.5.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D1719" w:rsidRPr="009D1719" w:rsidRDefault="009D1719" w:rsidP="009D1719">
      <w:pPr>
        <w:pStyle w:val="ConsPlusNormal"/>
        <w:ind w:firstLine="709"/>
        <w:jc w:val="both"/>
        <w:rPr>
          <w:rFonts w:ascii="Times New Roman" w:hAnsi="Times New Roman" w:cs="Times New Roman"/>
          <w:sz w:val="28"/>
          <w:szCs w:val="28"/>
        </w:rPr>
      </w:pP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3.12.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3.12.1. Основанием для начала административной процедуры является вскрытие конвертов с заявками, поступившими на аукцион.   </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3.12.2. Для принятия решения по итогам рассмотрения заявок, определения победителя аукциона, а также иных функций, связанных с проведением аукциона, организатор аукциона формирует комиссию по проведению аукциона (далее – комиссия), утверждает ее персональный состав и назначает председателя. В состав комиссии входят председатель, заместитель председателя, секретарь и другие члены комиссии. Количество членов комиссии составляет не менее пяти человек.</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3.12.3.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w:t>
      </w:r>
      <w:proofErr w:type="gramStart"/>
      <w:r w:rsidRPr="009D1719">
        <w:rPr>
          <w:rFonts w:ascii="Times New Roman" w:hAnsi="Times New Roman" w:cs="Times New Roman"/>
          <w:sz w:val="28"/>
          <w:szCs w:val="28"/>
        </w:rPr>
        <w:t>аукционе</w:t>
      </w:r>
      <w:proofErr w:type="gramEnd"/>
      <w:r w:rsidRPr="009D1719">
        <w:rPr>
          <w:rFonts w:ascii="Times New Roman" w:hAnsi="Times New Roman" w:cs="Times New Roman"/>
          <w:sz w:val="28"/>
          <w:szCs w:val="28"/>
        </w:rPr>
        <w:t xml:space="preserve"> о своем отказе от проведения аукциона. При поступлении организатору аукциона заявок, направленных посредством Единого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указанной системы. </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Извещение об отказе от проведения аукциона в течение двух рабочих дней размещается на официальном сайте.</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3.12.4. Проверка соответствия заявителей требованиям, предусмотренным пунктом 3.9.5 настоящего административного регламента, осуществляется комиссией. При этом комиссия не вправе возлагать на заявителя обязанность подтверждать соответствие требованиям, предусмотренным подпунктами «а»- «г» пункта 3.9.5 настоящего административного регламента.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3.12.5. Основаниями для отказа в допуске к участию в аукционе являются:</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1) несоответствие заявки требованиям, предусмотренным документацией;</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2) несоответствие заявителя требованиям, предусмотренным пунктом </w:t>
      </w:r>
      <w:r w:rsidRPr="009D1719">
        <w:rPr>
          <w:rFonts w:ascii="Times New Roman" w:hAnsi="Times New Roman" w:cs="Times New Roman"/>
          <w:sz w:val="28"/>
          <w:szCs w:val="28"/>
          <w:highlight w:val="cyan"/>
        </w:rPr>
        <w:t xml:space="preserve"> </w:t>
      </w:r>
      <w:r w:rsidRPr="008F5143">
        <w:rPr>
          <w:rFonts w:ascii="Times New Roman" w:hAnsi="Times New Roman" w:cs="Times New Roman"/>
          <w:sz w:val="28"/>
          <w:szCs w:val="28"/>
        </w:rPr>
        <w:t>3</w:t>
      </w:r>
      <w:r w:rsidRPr="009D1719">
        <w:rPr>
          <w:rFonts w:ascii="Times New Roman" w:hAnsi="Times New Roman" w:cs="Times New Roman"/>
          <w:sz w:val="28"/>
          <w:szCs w:val="28"/>
        </w:rPr>
        <w:t>.9.5 настоящего административного регламента.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Отказ в допуске к участию в аукционе по другим основаниям неправомерен.</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3.12.6. Комиссия ведет протокол рассмотрения заявок.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9D1719" w:rsidRPr="009D1719" w:rsidRDefault="009D1719" w:rsidP="009D1719">
      <w:pPr>
        <w:pStyle w:val="ConsPlusNormal"/>
        <w:ind w:firstLine="709"/>
        <w:jc w:val="both"/>
        <w:rPr>
          <w:rFonts w:ascii="Times New Roman" w:hAnsi="Times New Roman" w:cs="Times New Roman"/>
          <w:color w:val="FF0000"/>
          <w:sz w:val="28"/>
          <w:szCs w:val="28"/>
        </w:rPr>
      </w:pPr>
      <w:r w:rsidRPr="009D1719">
        <w:rPr>
          <w:rFonts w:ascii="Times New Roman" w:hAnsi="Times New Roman" w:cs="Times New Roman"/>
          <w:sz w:val="28"/>
          <w:szCs w:val="28"/>
        </w:rPr>
        <w:t xml:space="preserve">3.12.7. Вскрытие конвертов с заявками осуществляется на заседании комиссии и оформляется протоколом рассмотрения заявок. Организатор </w:t>
      </w:r>
      <w:r w:rsidRPr="009D1719">
        <w:rPr>
          <w:rFonts w:ascii="Times New Roman" w:hAnsi="Times New Roman" w:cs="Times New Roman"/>
          <w:sz w:val="28"/>
          <w:szCs w:val="28"/>
        </w:rPr>
        <w:lastRenderedPageBreak/>
        <w:t>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3.12.8. Максимальный срок исполнения административной     процедуры - не может превышать 5 дней </w:t>
      </w:r>
      <w:proofErr w:type="gramStart"/>
      <w:r w:rsidRPr="009D1719">
        <w:rPr>
          <w:rFonts w:ascii="Times New Roman" w:hAnsi="Times New Roman" w:cs="Times New Roman"/>
          <w:sz w:val="28"/>
          <w:szCs w:val="28"/>
        </w:rPr>
        <w:t>с даты окончания</w:t>
      </w:r>
      <w:proofErr w:type="gramEnd"/>
      <w:r w:rsidRPr="009D1719">
        <w:rPr>
          <w:rFonts w:ascii="Times New Roman" w:hAnsi="Times New Roman" w:cs="Times New Roman"/>
          <w:sz w:val="28"/>
          <w:szCs w:val="28"/>
        </w:rPr>
        <w:t xml:space="preserve"> подачи заявок. </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3.12.9. Результатом исполнения административной процедуры является принятие решения о допуске (отказ в допуске) заявителя к участию в аукционе и о признании его участником аукциона.</w:t>
      </w:r>
    </w:p>
    <w:p w:rsidR="009D1719" w:rsidRPr="009D1719" w:rsidRDefault="009D1719" w:rsidP="009D1719">
      <w:pPr>
        <w:pStyle w:val="ConsPlusNormal"/>
        <w:ind w:firstLine="709"/>
        <w:jc w:val="both"/>
        <w:rPr>
          <w:rFonts w:ascii="Times New Roman" w:hAnsi="Times New Roman" w:cs="Times New Roman"/>
          <w:sz w:val="28"/>
          <w:szCs w:val="28"/>
        </w:rPr>
      </w:pP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3.13. Выдача (направление) заявителю извещения о принятом решении по результатам рассмотрения </w:t>
      </w:r>
      <w:proofErr w:type="gramStart"/>
      <w:r w:rsidRPr="009D1719">
        <w:rPr>
          <w:rFonts w:ascii="Times New Roman" w:hAnsi="Times New Roman" w:cs="Times New Roman"/>
          <w:sz w:val="28"/>
          <w:szCs w:val="28"/>
        </w:rPr>
        <w:t>заявок</w:t>
      </w:r>
      <w:proofErr w:type="gramEnd"/>
      <w:r w:rsidRPr="009D1719">
        <w:rPr>
          <w:rFonts w:ascii="Times New Roman" w:hAnsi="Times New Roman" w:cs="Times New Roman"/>
          <w:sz w:val="28"/>
          <w:szCs w:val="28"/>
        </w:rPr>
        <w:t xml:space="preserve"> на основании оформленного комиссией протокола.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3.13.1. Основанием для начала административной процедуры является оформленный протокол рассмотрения заявок. Заявитель приобретает статус участника аукциона </w:t>
      </w:r>
      <w:proofErr w:type="gramStart"/>
      <w:r w:rsidRPr="009D1719">
        <w:rPr>
          <w:rFonts w:ascii="Times New Roman" w:hAnsi="Times New Roman" w:cs="Times New Roman"/>
          <w:sz w:val="28"/>
          <w:szCs w:val="28"/>
        </w:rPr>
        <w:t>с даты оформления</w:t>
      </w:r>
      <w:proofErr w:type="gramEnd"/>
      <w:r w:rsidRPr="009D1719">
        <w:rPr>
          <w:rFonts w:ascii="Times New Roman" w:hAnsi="Times New Roman" w:cs="Times New Roman"/>
          <w:sz w:val="28"/>
          <w:szCs w:val="28"/>
        </w:rPr>
        <w:t xml:space="preserve"> комиссией протокола рассмотрения заявок, содержащего сведения о признании заявителя участником аукциона.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3.13.2.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eastAsia="Times New Roman" w:hAnsi="Times New Roman" w:cs="Times New Roman"/>
          <w:sz w:val="28"/>
          <w:szCs w:val="28"/>
          <w:lang w:eastAsia="ru-RU"/>
        </w:rPr>
        <w:t xml:space="preserve">При поступлении организатору аукциона заявки, направленной в форме электронного документа </w:t>
      </w:r>
      <w:r w:rsidRPr="009D1719">
        <w:rPr>
          <w:rFonts w:ascii="Times New Roman" w:hAnsi="Times New Roman" w:cs="Times New Roman"/>
          <w:sz w:val="28"/>
          <w:szCs w:val="28"/>
        </w:rPr>
        <w:t>посредством Единого портала государственных и муниципальных услуг</w:t>
      </w:r>
      <w:r w:rsidRPr="009D1719">
        <w:rPr>
          <w:rFonts w:ascii="Times New Roman" w:eastAsia="Times New Roman" w:hAnsi="Times New Roman" w:cs="Times New Roman"/>
          <w:sz w:val="28"/>
          <w:szCs w:val="28"/>
          <w:lang w:eastAsia="ru-RU"/>
        </w:rPr>
        <w:t xml:space="preserve">,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 </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Решение о проведен</w:t>
      </w:r>
      <w:proofErr w:type="gramStart"/>
      <w:r w:rsidRPr="009D1719">
        <w:rPr>
          <w:rFonts w:ascii="Times New Roman" w:hAnsi="Times New Roman" w:cs="Times New Roman"/>
          <w:sz w:val="28"/>
          <w:szCs w:val="28"/>
        </w:rPr>
        <w:t>ии ау</w:t>
      </w:r>
      <w:proofErr w:type="gramEnd"/>
      <w:r w:rsidRPr="009D1719">
        <w:rPr>
          <w:rFonts w:ascii="Times New Roman" w:hAnsi="Times New Roman" w:cs="Times New Roman"/>
          <w:sz w:val="28"/>
          <w:szCs w:val="28"/>
        </w:rPr>
        <w:t>кциона принимается организатором аукциона на основании протокола рассмотрения заявок.</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3.13.3. Максимальный срок исполнения административной процедуры - не позднее следующего дня после даты оформления решений протоколом рассмотрения заявок.</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3.13.4. Результатом исполнения административной процедуры является выдача (направление) заявителю извещения о признании его участником аукциона или об отказе в допуске заявителя к участию в аукционе. </w:t>
      </w:r>
    </w:p>
    <w:p w:rsidR="009D1719" w:rsidRPr="009D1719" w:rsidRDefault="009D1719" w:rsidP="009D1719">
      <w:pPr>
        <w:pStyle w:val="ConsPlusNormal"/>
        <w:ind w:firstLine="709"/>
        <w:jc w:val="both"/>
        <w:rPr>
          <w:rFonts w:ascii="Times New Roman" w:hAnsi="Times New Roman" w:cs="Times New Roman"/>
          <w:sz w:val="28"/>
          <w:szCs w:val="28"/>
        </w:rPr>
      </w:pP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3.14. Проведение аукциона и оформление его результатов.</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3.14.1. Основанием для начала административной процедуры является окончание процедуры по выдаче (направлению) заявителю извещения о принятом решении по результатам рассмотрения заявок.</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3.14.2. Победителем аукциона признается участник аукциона, предложивший наиболее высокую цену предмета аукциона.</w:t>
      </w:r>
    </w:p>
    <w:p w:rsidR="009D1719" w:rsidRPr="003A383F" w:rsidRDefault="009D1719" w:rsidP="009D1719">
      <w:pPr>
        <w:pStyle w:val="ConsPlusNormal"/>
        <w:ind w:firstLine="709"/>
        <w:jc w:val="both"/>
        <w:rPr>
          <w:rFonts w:ascii="Times New Roman" w:hAnsi="Times New Roman" w:cs="Times New Roman"/>
          <w:color w:val="000000" w:themeColor="text1"/>
          <w:sz w:val="28"/>
          <w:szCs w:val="28"/>
        </w:rPr>
      </w:pPr>
      <w:r w:rsidRPr="009D1719">
        <w:rPr>
          <w:rFonts w:ascii="Times New Roman" w:hAnsi="Times New Roman" w:cs="Times New Roman"/>
          <w:sz w:val="28"/>
          <w:szCs w:val="28"/>
        </w:rPr>
        <w:t xml:space="preserve">3.14.3. Комиссия ведет протокол аукциона, который в день завершения </w:t>
      </w:r>
      <w:r w:rsidRPr="009D1719">
        <w:rPr>
          <w:rFonts w:ascii="Times New Roman" w:hAnsi="Times New Roman" w:cs="Times New Roman"/>
          <w:sz w:val="28"/>
          <w:szCs w:val="28"/>
        </w:rPr>
        <w:lastRenderedPageBreak/>
        <w:t xml:space="preserve">аукциона </w:t>
      </w:r>
      <w:r w:rsidRPr="003A383F">
        <w:rPr>
          <w:rFonts w:ascii="Times New Roman" w:hAnsi="Times New Roman" w:cs="Times New Roman"/>
          <w:color w:val="000000" w:themeColor="text1"/>
          <w:sz w:val="28"/>
          <w:szCs w:val="28"/>
        </w:rPr>
        <w:t>подписывается организатором аукциона и присутствующими членами комиссии.</w:t>
      </w:r>
    </w:p>
    <w:p w:rsidR="009D1719" w:rsidRPr="009D1719" w:rsidRDefault="009D1719" w:rsidP="009D1719">
      <w:pPr>
        <w:pStyle w:val="ConsPlusNormal"/>
        <w:ind w:firstLine="709"/>
        <w:jc w:val="both"/>
        <w:rPr>
          <w:rFonts w:ascii="Times New Roman" w:hAnsi="Times New Roman" w:cs="Times New Roman"/>
          <w:sz w:val="28"/>
          <w:szCs w:val="28"/>
        </w:rPr>
      </w:pPr>
      <w:r w:rsidRPr="003A383F">
        <w:rPr>
          <w:rFonts w:ascii="Times New Roman" w:hAnsi="Times New Roman" w:cs="Times New Roman"/>
          <w:color w:val="000000" w:themeColor="text1"/>
          <w:sz w:val="28"/>
          <w:szCs w:val="28"/>
        </w:rPr>
        <w:t xml:space="preserve">3.14.4. Протокол </w:t>
      </w:r>
      <w:r w:rsidRPr="009D1719">
        <w:rPr>
          <w:rFonts w:ascii="Times New Roman" w:hAnsi="Times New Roman" w:cs="Times New Roman"/>
          <w:sz w:val="28"/>
          <w:szCs w:val="28"/>
        </w:rPr>
        <w:t xml:space="preserve">аукциона составляется в 2 экземплярах, один из которых остается у организатора аукциона, а другой – </w:t>
      </w:r>
      <w:r w:rsidRPr="009D1719">
        <w:rPr>
          <w:rFonts w:ascii="Times New Roman" w:hAnsi="Times New Roman" w:cs="Times New Roman"/>
          <w:iCs/>
          <w:sz w:val="28"/>
          <w:szCs w:val="28"/>
        </w:rPr>
        <w:t xml:space="preserve">в день подписания протокола аукциона </w:t>
      </w:r>
      <w:r w:rsidRPr="009D1719">
        <w:rPr>
          <w:rFonts w:ascii="Times New Roman" w:hAnsi="Times New Roman" w:cs="Times New Roman"/>
          <w:sz w:val="28"/>
          <w:szCs w:val="28"/>
        </w:rPr>
        <w:t xml:space="preserve">передается победителю аукциона. </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3.14.5. Информация о результатах аукциона размещается организатором аукциона на официальном сайте.</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3.14.6. Аукцион признается несостоявшимся, если:</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а) в аукционе участвовал только один участник;</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9D1719" w:rsidRPr="009D1719" w:rsidRDefault="009D1719" w:rsidP="009D1719">
      <w:pPr>
        <w:pStyle w:val="ConsPlusNormal"/>
        <w:ind w:firstLine="709"/>
        <w:jc w:val="both"/>
        <w:rPr>
          <w:rFonts w:ascii="Times New Roman" w:hAnsi="Times New Roman" w:cs="Times New Roman"/>
          <w:sz w:val="28"/>
          <w:szCs w:val="28"/>
        </w:rPr>
      </w:pPr>
      <w:bookmarkStart w:id="8" w:name="P515"/>
      <w:bookmarkEnd w:id="8"/>
      <w:r w:rsidRPr="009D1719">
        <w:rPr>
          <w:rFonts w:ascii="Times New Roman" w:hAnsi="Times New Roman" w:cs="Times New Roman"/>
          <w:sz w:val="28"/>
          <w:szCs w:val="28"/>
        </w:rPr>
        <w:t>3.14.7. Максимальный срок исполнения административной процедуры:</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подписание организатором аукциона и присутствующими членами комиссии протокола аукциона – в день завершения аукциона;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размещение организатором аукциона на официальном сайте информации о результатах аукциона – в течение 2 рабочих дней </w:t>
      </w:r>
      <w:proofErr w:type="gramStart"/>
      <w:r w:rsidRPr="009D1719">
        <w:rPr>
          <w:rFonts w:ascii="Times New Roman" w:hAnsi="Times New Roman" w:cs="Times New Roman"/>
          <w:sz w:val="28"/>
          <w:szCs w:val="28"/>
        </w:rPr>
        <w:t>с даты подписания</w:t>
      </w:r>
      <w:proofErr w:type="gramEnd"/>
      <w:r w:rsidRPr="009D1719">
        <w:rPr>
          <w:rFonts w:ascii="Times New Roman" w:hAnsi="Times New Roman" w:cs="Times New Roman"/>
          <w:sz w:val="28"/>
          <w:szCs w:val="28"/>
        </w:rPr>
        <w:t xml:space="preserve"> протокола аукциона. </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3.14.8. Результатом исполнения административной процедуры является:</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оформление и подписание протокола аукциона;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 размещение организатором аукциона информации о результатах аукциона на официальном сайте. </w:t>
      </w:r>
    </w:p>
    <w:p w:rsidR="009D1719" w:rsidRPr="009D1719" w:rsidRDefault="009D1719" w:rsidP="009D1719">
      <w:pPr>
        <w:pStyle w:val="ConsPlusNormal"/>
        <w:ind w:firstLine="709"/>
        <w:jc w:val="both"/>
        <w:rPr>
          <w:rFonts w:ascii="Times New Roman" w:hAnsi="Times New Roman" w:cs="Times New Roman"/>
          <w:sz w:val="28"/>
          <w:szCs w:val="28"/>
          <w:highlight w:val="cyan"/>
        </w:rPr>
      </w:pP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3.15. Выдача (направление) заявител</w:t>
      </w:r>
      <w:proofErr w:type="gramStart"/>
      <w:r w:rsidRPr="009D1719">
        <w:rPr>
          <w:rFonts w:ascii="Times New Roman" w:hAnsi="Times New Roman" w:cs="Times New Roman"/>
          <w:sz w:val="28"/>
          <w:szCs w:val="28"/>
        </w:rPr>
        <w:t>ю(</w:t>
      </w:r>
      <w:proofErr w:type="gramEnd"/>
      <w:r w:rsidRPr="009D1719">
        <w:rPr>
          <w:rFonts w:ascii="Times New Roman" w:hAnsi="Times New Roman" w:cs="Times New Roman"/>
          <w:sz w:val="28"/>
          <w:szCs w:val="28"/>
        </w:rPr>
        <w:t>единственному участнику или победителю аукциона)протокола рассмотрения заявок или протокола  аукциона,  договора водопользования для подписания.</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3.15.1. Основаниями для начала административной процедуры являются:</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1) протокол рассмотрения заявок (в случае регистрации участия в аукционе одного участника) или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«О договоре водопользования, </w:t>
      </w:r>
      <w:proofErr w:type="gramStart"/>
      <w:r w:rsidRPr="009D1719">
        <w:rPr>
          <w:rFonts w:ascii="Times New Roman" w:hAnsi="Times New Roman" w:cs="Times New Roman"/>
          <w:sz w:val="28"/>
          <w:szCs w:val="28"/>
        </w:rPr>
        <w:t>право</w:t>
      </w:r>
      <w:proofErr w:type="gramEnd"/>
      <w:r w:rsidRPr="009D1719">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hAnsi="Times New Roman" w:cs="Times New Roman"/>
          <w:sz w:val="28"/>
          <w:szCs w:val="28"/>
        </w:rPr>
        <w:t xml:space="preserve">2) </w:t>
      </w:r>
      <w:r w:rsidRPr="009D1719">
        <w:rPr>
          <w:rFonts w:ascii="Times New Roman" w:eastAsia="Times New Roman" w:hAnsi="Times New Roman" w:cs="Times New Roman"/>
          <w:sz w:val="28"/>
          <w:szCs w:val="28"/>
          <w:lang w:eastAsia="ru-RU"/>
        </w:rPr>
        <w:t>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w:t>
      </w:r>
      <w:proofErr w:type="gramStart"/>
      <w:r w:rsidRPr="009D1719">
        <w:rPr>
          <w:rFonts w:ascii="Times New Roman" w:eastAsia="Times New Roman" w:hAnsi="Times New Roman" w:cs="Times New Roman"/>
          <w:sz w:val="28"/>
          <w:szCs w:val="28"/>
          <w:lang w:eastAsia="ru-RU"/>
        </w:rPr>
        <w:t>дств в р</w:t>
      </w:r>
      <w:proofErr w:type="gramEnd"/>
      <w:r w:rsidRPr="009D1719">
        <w:rPr>
          <w:rFonts w:ascii="Times New Roman" w:eastAsia="Times New Roman" w:hAnsi="Times New Roman" w:cs="Times New Roman"/>
          <w:sz w:val="28"/>
          <w:szCs w:val="28"/>
          <w:lang w:eastAsia="ru-RU"/>
        </w:rPr>
        <w:t>азмере окончательной цены предмета аукциона на счет, указанный организатором аукциона, с учетом внесенного задатка.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3.15.2. В случае признания аукциона </w:t>
      </w:r>
      <w:proofErr w:type="gramStart"/>
      <w:r w:rsidRPr="009D1719">
        <w:rPr>
          <w:rFonts w:ascii="Times New Roman" w:hAnsi="Times New Roman" w:cs="Times New Roman"/>
          <w:sz w:val="28"/>
          <w:szCs w:val="28"/>
        </w:rPr>
        <w:t>состоявшимся</w:t>
      </w:r>
      <w:proofErr w:type="gramEnd"/>
      <w:r w:rsidRPr="009D1719">
        <w:rPr>
          <w:rFonts w:ascii="Times New Roman" w:hAnsi="Times New Roman" w:cs="Times New Roman"/>
          <w:sz w:val="28"/>
          <w:szCs w:val="28"/>
        </w:rPr>
        <w:t xml:space="preserve"> организатор аукциона </w:t>
      </w:r>
      <w:r w:rsidRPr="009D1719">
        <w:rPr>
          <w:rFonts w:ascii="Times New Roman" w:hAnsi="Times New Roman" w:cs="Times New Roman"/>
          <w:iCs/>
          <w:sz w:val="28"/>
          <w:szCs w:val="28"/>
        </w:rPr>
        <w:t xml:space="preserve">в день подписания протокола аукциона </w:t>
      </w:r>
      <w:r w:rsidRPr="009D1719">
        <w:rPr>
          <w:rFonts w:ascii="Times New Roman" w:hAnsi="Times New Roman" w:cs="Times New Roman"/>
          <w:sz w:val="28"/>
          <w:szCs w:val="28"/>
        </w:rPr>
        <w:t xml:space="preserve">передает победителю </w:t>
      </w:r>
      <w:r w:rsidRPr="009D1719">
        <w:rPr>
          <w:rFonts w:ascii="Times New Roman" w:hAnsi="Times New Roman" w:cs="Times New Roman"/>
          <w:sz w:val="28"/>
          <w:szCs w:val="28"/>
        </w:rPr>
        <w:lastRenderedPageBreak/>
        <w:t>аукциона 1 экземпляр протокола аукциона и договор водопользования для его подписания.</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В случае если аукцион признан несостоявшимся по причине участия в аукционе только одного участника, организатор аукциона передает непосредственно этому участнику аукциона или направляет почтой с уведомлением о вручении 1 экземпляр протокола рассмотрения заявок или протокола аукциона и договор водопользования для его подписания.</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3.15.3. При поступлении организатору аукциона заявки, направленной с использованием Единого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Единого портала государственных и муниципальных услуг.</w:t>
      </w:r>
    </w:p>
    <w:p w:rsidR="009D1719" w:rsidRPr="003A383F" w:rsidRDefault="009D1719" w:rsidP="009D1719">
      <w:pPr>
        <w:pStyle w:val="ConsPlusNormal"/>
        <w:ind w:firstLine="709"/>
        <w:jc w:val="both"/>
        <w:rPr>
          <w:ins w:id="9" w:author="ГПУ" w:date="2020-07-27T10:17:00Z"/>
          <w:rFonts w:ascii="Times New Roman" w:hAnsi="Times New Roman" w:cs="Times New Roman"/>
          <w:color w:val="000000" w:themeColor="text1"/>
          <w:sz w:val="28"/>
          <w:szCs w:val="28"/>
        </w:rPr>
      </w:pPr>
      <w:r w:rsidRPr="009D1719">
        <w:rPr>
          <w:rFonts w:ascii="Times New Roman" w:hAnsi="Times New Roman" w:cs="Times New Roman"/>
          <w:sz w:val="28"/>
          <w:szCs w:val="28"/>
        </w:rPr>
        <w:t xml:space="preserve">3.15.4. Максимальный срок исполнения административной процедуры  по передаче заявителю (единственному участнику или победителю аукциона) протокола рассмотрения заявок или протокола аукциона и договора водопользования для его подписания заявителю – </w:t>
      </w:r>
      <w:r w:rsidRPr="003A383F">
        <w:rPr>
          <w:rFonts w:ascii="Times New Roman" w:hAnsi="Times New Roman" w:cs="Times New Roman"/>
          <w:color w:val="000000" w:themeColor="text1"/>
          <w:sz w:val="28"/>
          <w:szCs w:val="28"/>
        </w:rPr>
        <w:t>не позднее дня подписания протокола аукциона или протокола рассмотрения заявок.</w:t>
      </w:r>
    </w:p>
    <w:p w:rsidR="009D1719" w:rsidRPr="003A383F" w:rsidRDefault="009D1719" w:rsidP="009D1719">
      <w:pPr>
        <w:pStyle w:val="ConsPlusNormal"/>
        <w:ind w:firstLine="709"/>
        <w:jc w:val="both"/>
        <w:rPr>
          <w:rFonts w:ascii="Times New Roman" w:hAnsi="Times New Roman" w:cs="Times New Roman"/>
          <w:color w:val="000000" w:themeColor="text1"/>
          <w:sz w:val="28"/>
          <w:szCs w:val="28"/>
        </w:rPr>
      </w:pPr>
      <w:r w:rsidRPr="003A383F">
        <w:rPr>
          <w:rFonts w:ascii="Times New Roman" w:hAnsi="Times New Roman" w:cs="Times New Roman"/>
          <w:color w:val="000000" w:themeColor="text1"/>
          <w:sz w:val="28"/>
          <w:szCs w:val="28"/>
        </w:rPr>
        <w:t>3.15.5. Результатом исполнения административной процедуры является:</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выдача (направление) протокола рассмотрения заявок или протокола  аукциона заявителю (единственному участнику или победителю аукциона);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выдача (направление) договора водопользования заявителю (единственному участнику или победителю аукциона) для подписания.</w:t>
      </w:r>
    </w:p>
    <w:p w:rsidR="009D1719" w:rsidRPr="009D1719" w:rsidRDefault="009D1719" w:rsidP="009D1719">
      <w:pPr>
        <w:pStyle w:val="ConsPlusNormal"/>
        <w:jc w:val="center"/>
        <w:outlineLvl w:val="1"/>
        <w:rPr>
          <w:rFonts w:ascii="Times New Roman" w:hAnsi="Times New Roman" w:cs="Times New Roman"/>
          <w:sz w:val="28"/>
          <w:szCs w:val="28"/>
        </w:rPr>
      </w:pPr>
    </w:p>
    <w:p w:rsidR="009D1719" w:rsidRPr="003A383F" w:rsidRDefault="009D1719" w:rsidP="009D1719">
      <w:pPr>
        <w:pStyle w:val="ConsPlusNormal"/>
        <w:jc w:val="center"/>
        <w:outlineLvl w:val="1"/>
        <w:rPr>
          <w:rFonts w:ascii="Times New Roman" w:hAnsi="Times New Roman" w:cs="Times New Roman"/>
          <w:color w:val="000000" w:themeColor="text1"/>
          <w:sz w:val="28"/>
          <w:szCs w:val="28"/>
        </w:rPr>
      </w:pPr>
      <w:r w:rsidRPr="003A383F">
        <w:rPr>
          <w:rFonts w:ascii="Times New Roman" w:hAnsi="Times New Roman" w:cs="Times New Roman"/>
          <w:color w:val="000000" w:themeColor="text1"/>
          <w:sz w:val="28"/>
          <w:szCs w:val="28"/>
        </w:rPr>
        <w:t xml:space="preserve">4. Формы </w:t>
      </w:r>
      <w:proofErr w:type="gramStart"/>
      <w:r w:rsidRPr="003A383F">
        <w:rPr>
          <w:rFonts w:ascii="Times New Roman" w:hAnsi="Times New Roman" w:cs="Times New Roman"/>
          <w:color w:val="000000" w:themeColor="text1"/>
          <w:sz w:val="28"/>
          <w:szCs w:val="28"/>
        </w:rPr>
        <w:t>контроля за</w:t>
      </w:r>
      <w:proofErr w:type="gramEnd"/>
      <w:r w:rsidRPr="003A383F">
        <w:rPr>
          <w:rFonts w:ascii="Times New Roman" w:hAnsi="Times New Roman" w:cs="Times New Roman"/>
          <w:color w:val="000000" w:themeColor="text1"/>
          <w:sz w:val="28"/>
          <w:szCs w:val="28"/>
        </w:rPr>
        <w:t xml:space="preserve"> исполнением административного регламента</w:t>
      </w:r>
    </w:p>
    <w:p w:rsidR="009D1719" w:rsidRPr="009D1719" w:rsidRDefault="009D1719" w:rsidP="009D1719">
      <w:pPr>
        <w:pStyle w:val="ConsPlusNormal"/>
        <w:ind w:firstLine="567"/>
        <w:jc w:val="both"/>
        <w:rPr>
          <w:rFonts w:ascii="Times New Roman" w:hAnsi="Times New Roman" w:cs="Times New Roman"/>
          <w:sz w:val="28"/>
          <w:szCs w:val="28"/>
        </w:rPr>
      </w:pP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4.1. </w:t>
      </w:r>
      <w:proofErr w:type="gramStart"/>
      <w:r w:rsidRPr="009D1719">
        <w:rPr>
          <w:rFonts w:ascii="Times New Roman" w:hAnsi="Times New Roman" w:cs="Times New Roman"/>
          <w:sz w:val="28"/>
          <w:szCs w:val="28"/>
        </w:rPr>
        <w:t>Контроль за</w:t>
      </w:r>
      <w:proofErr w:type="gramEnd"/>
      <w:r w:rsidRPr="009D1719">
        <w:rPr>
          <w:rFonts w:ascii="Times New Roman" w:hAnsi="Times New Roman" w:cs="Times New Roman"/>
          <w:sz w:val="28"/>
          <w:szCs w:val="28"/>
        </w:rPr>
        <w:t xml:space="preserve"> соблюдением должностными лицами администрации </w:t>
      </w:r>
      <w:r w:rsidR="003A383F" w:rsidRPr="00FD6681">
        <w:rPr>
          <w:rFonts w:ascii="Times New Roman" w:hAnsi="Times New Roman" w:cs="Times New Roman"/>
          <w:color w:val="000000"/>
          <w:sz w:val="28"/>
          <w:szCs w:val="28"/>
        </w:rPr>
        <w:t>Тельминского муниципального образования</w:t>
      </w:r>
      <w:r w:rsidRPr="009D1719">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руководителем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3A383F" w:rsidRPr="00FD6681">
        <w:rPr>
          <w:rFonts w:ascii="Times New Roman" w:hAnsi="Times New Roman" w:cs="Times New Roman"/>
          <w:color w:val="000000"/>
          <w:sz w:val="28"/>
          <w:szCs w:val="28"/>
        </w:rPr>
        <w:t>Тельминского муниципального образования</w:t>
      </w:r>
      <w:r w:rsidR="003A383F" w:rsidRPr="009D1719">
        <w:rPr>
          <w:rFonts w:ascii="Times New Roman" w:hAnsi="Times New Roman" w:cs="Times New Roman"/>
          <w:sz w:val="28"/>
          <w:szCs w:val="28"/>
        </w:rPr>
        <w:t xml:space="preserve"> </w:t>
      </w:r>
      <w:r w:rsidRPr="009D1719">
        <w:rPr>
          <w:rFonts w:ascii="Times New Roman" w:hAnsi="Times New Roman" w:cs="Times New Roman"/>
          <w:sz w:val="28"/>
          <w:szCs w:val="28"/>
        </w:rPr>
        <w:t xml:space="preserve">на основании распоряжения главы администрации </w:t>
      </w:r>
      <w:r w:rsidR="003A383F" w:rsidRPr="00FD6681">
        <w:rPr>
          <w:rFonts w:ascii="Times New Roman" w:hAnsi="Times New Roman" w:cs="Times New Roman"/>
          <w:color w:val="000000"/>
          <w:sz w:val="28"/>
          <w:szCs w:val="28"/>
        </w:rPr>
        <w:t>Тельминского муниципального образования</w:t>
      </w:r>
      <w:r w:rsidRPr="009D1719">
        <w:rPr>
          <w:rFonts w:ascii="Times New Roman" w:hAnsi="Times New Roman" w:cs="Times New Roman"/>
          <w:sz w:val="28"/>
          <w:szCs w:val="28"/>
        </w:rPr>
        <w:t>.</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w:t>
      </w:r>
      <w:r w:rsidRPr="009D1719">
        <w:rPr>
          <w:rFonts w:ascii="Times New Roman" w:hAnsi="Times New Roman" w:cs="Times New Roman"/>
          <w:sz w:val="28"/>
          <w:szCs w:val="28"/>
        </w:rPr>
        <w:lastRenderedPageBreak/>
        <w:t>процедур и предоставления муниципальной услуги в целом.</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D1719" w:rsidRPr="009D1719" w:rsidRDefault="009D1719" w:rsidP="009D1719">
      <w:pPr>
        <w:autoSpaceDE w:val="0"/>
        <w:spacing w:after="0" w:line="240" w:lineRule="auto"/>
        <w:ind w:right="-17"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D1719" w:rsidRPr="009D1719" w:rsidRDefault="009D1719" w:rsidP="009D1719">
      <w:pPr>
        <w:autoSpaceDE w:val="0"/>
        <w:spacing w:after="0" w:line="240" w:lineRule="auto"/>
        <w:ind w:right="-17" w:firstLine="709"/>
        <w:contextualSpacing/>
        <w:jc w:val="both"/>
        <w:rPr>
          <w:rFonts w:ascii="Times New Roman" w:hAnsi="Times New Roman" w:cs="Times New Roman"/>
          <w:sz w:val="28"/>
          <w:szCs w:val="28"/>
        </w:rPr>
      </w:pPr>
      <w:r w:rsidRPr="009D1719">
        <w:rPr>
          <w:rFonts w:ascii="Times New Roman" w:hAnsi="Times New Roman" w:cs="Times New Roman"/>
          <w:sz w:val="28"/>
          <w:szCs w:val="28"/>
        </w:rPr>
        <w:t xml:space="preserve">4.6. Самостоятельной формой </w:t>
      </w:r>
      <w:proofErr w:type="gramStart"/>
      <w:r w:rsidRPr="009D1719">
        <w:rPr>
          <w:rFonts w:ascii="Times New Roman" w:hAnsi="Times New Roman" w:cs="Times New Roman"/>
          <w:sz w:val="28"/>
          <w:szCs w:val="28"/>
        </w:rPr>
        <w:t>контроля за</w:t>
      </w:r>
      <w:proofErr w:type="gramEnd"/>
      <w:r w:rsidRPr="009D1719">
        <w:rPr>
          <w:rFonts w:ascii="Times New Roman" w:hAnsi="Times New Roman" w:cs="Times New Roman"/>
          <w:sz w:val="28"/>
          <w:szCs w:val="28"/>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D1719" w:rsidRPr="009D1719" w:rsidRDefault="009D1719" w:rsidP="009D1719">
      <w:pPr>
        <w:autoSpaceDE w:val="0"/>
        <w:spacing w:after="0" w:line="240" w:lineRule="auto"/>
        <w:ind w:right="-16"/>
        <w:jc w:val="center"/>
        <w:rPr>
          <w:rFonts w:ascii="Times New Roman" w:hAnsi="Times New Roman" w:cs="Times New Roman"/>
          <w:sz w:val="28"/>
          <w:szCs w:val="28"/>
          <w:highlight w:val="yellow"/>
        </w:rPr>
      </w:pPr>
    </w:p>
    <w:p w:rsidR="009D1719" w:rsidRPr="009D1719" w:rsidRDefault="009D1719" w:rsidP="009D1719">
      <w:pPr>
        <w:autoSpaceDE w:val="0"/>
        <w:autoSpaceDN w:val="0"/>
        <w:adjustRightInd w:val="0"/>
        <w:spacing w:after="0" w:line="240" w:lineRule="auto"/>
        <w:jc w:val="center"/>
        <w:outlineLvl w:val="0"/>
        <w:rPr>
          <w:rFonts w:ascii="Times New Roman" w:hAnsi="Times New Roman" w:cs="Times New Roman"/>
          <w:bCs/>
          <w:sz w:val="28"/>
          <w:szCs w:val="28"/>
        </w:rPr>
      </w:pPr>
      <w:r w:rsidRPr="009D1719">
        <w:rPr>
          <w:rFonts w:ascii="Times New Roman" w:hAnsi="Times New Roman" w:cs="Times New Roman"/>
          <w:sz w:val="28"/>
          <w:szCs w:val="28"/>
        </w:rPr>
        <w:t xml:space="preserve">5. Досудебный (внесудебный) порядок обжалования решений и действий (бездействия) администрацией </w:t>
      </w:r>
      <w:r w:rsidR="003A383F" w:rsidRPr="00FD6681">
        <w:rPr>
          <w:rFonts w:ascii="Times New Roman" w:hAnsi="Times New Roman" w:cs="Times New Roman"/>
          <w:color w:val="000000"/>
          <w:sz w:val="28"/>
          <w:szCs w:val="28"/>
        </w:rPr>
        <w:t>Тельминского муниципального образования</w:t>
      </w:r>
      <w:r w:rsidRPr="009D1719">
        <w:rPr>
          <w:rFonts w:ascii="Times New Roman" w:hAnsi="Times New Roman" w:cs="Times New Roman"/>
          <w:sz w:val="28"/>
          <w:szCs w:val="28"/>
        </w:rPr>
        <w:t xml:space="preserve">, МФЦ, </w:t>
      </w:r>
      <w:r w:rsidRPr="009D1719">
        <w:rPr>
          <w:rFonts w:ascii="Times New Roman" w:hAnsi="Times New Roman" w:cs="Times New Roman"/>
          <w:bCs/>
          <w:sz w:val="28"/>
          <w:szCs w:val="28"/>
        </w:rPr>
        <w:t xml:space="preserve">организаций, указанных в </w:t>
      </w:r>
      <w:hyperlink r:id="rId10" w:history="1">
        <w:r w:rsidRPr="009D1719">
          <w:rPr>
            <w:rFonts w:ascii="Times New Roman" w:hAnsi="Times New Roman" w:cs="Times New Roman"/>
            <w:bCs/>
            <w:sz w:val="28"/>
            <w:szCs w:val="28"/>
          </w:rPr>
          <w:t>части 1.1 статьи 16</w:t>
        </w:r>
      </w:hyperlink>
      <w:r w:rsidRPr="009D1719">
        <w:rPr>
          <w:rFonts w:ascii="Times New Roman" w:hAnsi="Times New Roman" w:cs="Times New Roman"/>
          <w:bCs/>
          <w:sz w:val="28"/>
          <w:szCs w:val="28"/>
        </w:rPr>
        <w:t xml:space="preserve"> Федерального закона № 210-ФЗ</w:t>
      </w:r>
      <w:r w:rsidRPr="003A383F">
        <w:rPr>
          <w:rStyle w:val="a5"/>
          <w:rFonts w:ascii="Times New Roman" w:hAnsi="Times New Roman" w:cs="Times New Roman"/>
          <w:bCs/>
          <w:color w:val="000000" w:themeColor="text1"/>
          <w:sz w:val="28"/>
          <w:szCs w:val="28"/>
        </w:rPr>
        <w:footnoteReference w:id="2"/>
      </w:r>
      <w:r w:rsidRPr="009D1719">
        <w:rPr>
          <w:rFonts w:ascii="Times New Roman" w:hAnsi="Times New Roman" w:cs="Times New Roman"/>
          <w:bCs/>
          <w:sz w:val="28"/>
          <w:szCs w:val="28"/>
        </w:rPr>
        <w:t>, а также их должностных лиц, муниципальных служащих, работников</w:t>
      </w:r>
    </w:p>
    <w:p w:rsidR="009D1719" w:rsidRPr="009D1719" w:rsidRDefault="009D1719" w:rsidP="009D1719">
      <w:pPr>
        <w:autoSpaceDE w:val="0"/>
        <w:spacing w:after="0" w:line="240" w:lineRule="auto"/>
        <w:ind w:right="-16"/>
        <w:jc w:val="center"/>
        <w:rPr>
          <w:rFonts w:ascii="Times New Roman" w:hAnsi="Times New Roman" w:cs="Times New Roman"/>
          <w:sz w:val="28"/>
          <w:szCs w:val="28"/>
        </w:rPr>
      </w:pP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5.1. Заявитель может обратиться с жалобой на решения и действия (бездействие) администрации </w:t>
      </w:r>
      <w:r w:rsidR="003A383F" w:rsidRPr="00FD6681">
        <w:rPr>
          <w:rFonts w:ascii="Times New Roman" w:hAnsi="Times New Roman" w:cs="Times New Roman"/>
          <w:color w:val="000000"/>
          <w:sz w:val="28"/>
          <w:szCs w:val="28"/>
        </w:rPr>
        <w:t>Тельминского муниципального образования</w:t>
      </w:r>
      <w:r w:rsidR="003A383F" w:rsidRPr="009D1719">
        <w:rPr>
          <w:rFonts w:ascii="Times New Roman" w:hAnsi="Times New Roman" w:cs="Times New Roman"/>
          <w:sz w:val="28"/>
          <w:szCs w:val="28"/>
        </w:rPr>
        <w:t xml:space="preserve"> </w:t>
      </w:r>
      <w:r w:rsidRPr="009D1719">
        <w:rPr>
          <w:rFonts w:ascii="Times New Roman" w:hAnsi="Times New Roman" w:cs="Times New Roman"/>
          <w:sz w:val="28"/>
          <w:szCs w:val="28"/>
        </w:rPr>
        <w:t xml:space="preserve">МФЦ, </w:t>
      </w:r>
      <w:r w:rsidRPr="009D1719">
        <w:rPr>
          <w:rFonts w:ascii="Times New Roman" w:hAnsi="Times New Roman" w:cs="Times New Roman"/>
          <w:bCs/>
          <w:sz w:val="28"/>
          <w:szCs w:val="28"/>
        </w:rPr>
        <w:t xml:space="preserve">организаций, указанных в части 1.1 статьи 16 Федерального закона № 210-ФЗ, а также их должностных лиц, муниципальных служащих, работников </w:t>
      </w:r>
      <w:r w:rsidRPr="009D1719">
        <w:rPr>
          <w:rFonts w:ascii="Times New Roman" w:hAnsi="Times New Roman" w:cs="Times New Roman"/>
          <w:sz w:val="28"/>
          <w:szCs w:val="28"/>
        </w:rPr>
        <w:t>в следующих случаях:</w:t>
      </w:r>
    </w:p>
    <w:p w:rsidR="009D1719" w:rsidRPr="009D1719" w:rsidRDefault="009D1719" w:rsidP="009D1719">
      <w:pPr>
        <w:pStyle w:val="ConsPlusNormal"/>
        <w:ind w:firstLine="709"/>
        <w:jc w:val="both"/>
        <w:rPr>
          <w:rFonts w:ascii="Times New Roman" w:hAnsi="Times New Roman" w:cs="Times New Roman"/>
          <w:sz w:val="28"/>
          <w:szCs w:val="28"/>
        </w:rPr>
      </w:pPr>
      <w:r w:rsidRPr="009D1719">
        <w:rPr>
          <w:rFonts w:ascii="Times New Roman" w:hAnsi="Times New Roman" w:cs="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11" w:history="1">
        <w:r w:rsidRPr="009D1719">
          <w:rPr>
            <w:rFonts w:ascii="Times New Roman" w:hAnsi="Times New Roman" w:cs="Times New Roman"/>
            <w:sz w:val="28"/>
            <w:szCs w:val="28"/>
          </w:rPr>
          <w:t>статье 15.1</w:t>
        </w:r>
      </w:hyperlink>
      <w:r w:rsidRPr="009D1719">
        <w:rPr>
          <w:rFonts w:ascii="Times New Roman" w:hAnsi="Times New Roman" w:cs="Times New Roman"/>
          <w:sz w:val="28"/>
          <w:szCs w:val="28"/>
        </w:rPr>
        <w:t xml:space="preserve"> Федерального закона</w:t>
      </w:r>
      <w:r w:rsidRPr="009D1719">
        <w:rPr>
          <w:rFonts w:ascii="Times New Roman" w:hAnsi="Times New Roman" w:cs="Times New Roman"/>
          <w:bCs/>
          <w:sz w:val="28"/>
          <w:szCs w:val="28"/>
        </w:rPr>
        <w:t xml:space="preserve">  № 210-ФЗ</w:t>
      </w:r>
      <w:r w:rsidRPr="003A383F">
        <w:rPr>
          <w:rStyle w:val="a5"/>
          <w:rFonts w:ascii="Times New Roman" w:hAnsi="Times New Roman" w:cs="Times New Roman"/>
          <w:color w:val="000000" w:themeColor="text1"/>
          <w:sz w:val="28"/>
          <w:szCs w:val="28"/>
        </w:rPr>
        <w:footnoteReference w:id="3"/>
      </w:r>
      <w:r w:rsidRPr="009D1719">
        <w:rPr>
          <w:rFonts w:ascii="Times New Roman" w:hAnsi="Times New Roman" w:cs="Times New Roman"/>
          <w:sz w:val="28"/>
          <w:szCs w:val="28"/>
        </w:rPr>
        <w:t>;</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D1719">
          <w:rPr>
            <w:rFonts w:ascii="Times New Roman" w:hAnsi="Times New Roman" w:cs="Times New Roman"/>
            <w:sz w:val="28"/>
            <w:szCs w:val="28"/>
          </w:rPr>
          <w:t>частью 1.3 статьи 16</w:t>
        </w:r>
      </w:hyperlink>
      <w:r w:rsidRPr="009D1719">
        <w:rPr>
          <w:rFonts w:ascii="Times New Roman" w:hAnsi="Times New Roman" w:cs="Times New Roman"/>
          <w:sz w:val="28"/>
          <w:szCs w:val="28"/>
        </w:rPr>
        <w:t xml:space="preserve"> </w:t>
      </w:r>
      <w:r w:rsidRPr="009D1719">
        <w:rPr>
          <w:rFonts w:ascii="Times New Roman" w:hAnsi="Times New Roman" w:cs="Times New Roman"/>
          <w:bCs/>
          <w:sz w:val="28"/>
          <w:szCs w:val="28"/>
        </w:rPr>
        <w:t>Федерального закона № 210-ФЗ</w:t>
      </w:r>
      <w:r w:rsidRPr="009D1719">
        <w:rPr>
          <w:rFonts w:ascii="Times New Roman" w:hAnsi="Times New Roman" w:cs="Times New Roman"/>
          <w:sz w:val="28"/>
          <w:szCs w:val="28"/>
        </w:rPr>
        <w:t>;</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D1719" w:rsidRPr="009D1719" w:rsidRDefault="009D1719" w:rsidP="009D1719">
      <w:pPr>
        <w:autoSpaceDE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17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D171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D1719">
          <w:rPr>
            <w:rFonts w:ascii="Times New Roman" w:hAnsi="Times New Roman" w:cs="Times New Roman"/>
            <w:sz w:val="28"/>
            <w:szCs w:val="28"/>
          </w:rPr>
          <w:t>частью 1.3 статьи 16</w:t>
        </w:r>
      </w:hyperlink>
      <w:r w:rsidRPr="009D1719">
        <w:rPr>
          <w:rFonts w:ascii="Times New Roman" w:hAnsi="Times New Roman" w:cs="Times New Roman"/>
          <w:sz w:val="28"/>
          <w:szCs w:val="28"/>
        </w:rPr>
        <w:t xml:space="preserve"> </w:t>
      </w:r>
      <w:r w:rsidRPr="009D1719">
        <w:rPr>
          <w:rFonts w:ascii="Times New Roman" w:hAnsi="Times New Roman" w:cs="Times New Roman"/>
          <w:bCs/>
          <w:sz w:val="28"/>
          <w:szCs w:val="28"/>
        </w:rPr>
        <w:t>Федерального закона                 № 210-ФЗ</w:t>
      </w:r>
      <w:r w:rsidRPr="009D1719">
        <w:rPr>
          <w:rFonts w:ascii="Times New Roman" w:hAnsi="Times New Roman" w:cs="Times New Roman"/>
          <w:sz w:val="28"/>
          <w:szCs w:val="28"/>
        </w:rPr>
        <w:t>;</w:t>
      </w:r>
    </w:p>
    <w:p w:rsidR="009D1719" w:rsidRPr="009D1719" w:rsidRDefault="009D1719" w:rsidP="009D1719">
      <w:pPr>
        <w:autoSpaceDE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D1719" w:rsidRPr="009D1719" w:rsidRDefault="009D1719" w:rsidP="009D1719">
      <w:pPr>
        <w:pStyle w:val="ConsPlusNormal"/>
        <w:ind w:firstLine="709"/>
        <w:jc w:val="both"/>
        <w:rPr>
          <w:rFonts w:ascii="Times New Roman" w:hAnsi="Times New Roman" w:cs="Times New Roman"/>
          <w:sz w:val="28"/>
          <w:szCs w:val="28"/>
        </w:rPr>
      </w:pPr>
      <w:proofErr w:type="gramStart"/>
      <w:r w:rsidRPr="009D1719">
        <w:rPr>
          <w:rFonts w:ascii="Times New Roman" w:hAnsi="Times New Roman" w:cs="Times New Roman"/>
          <w:sz w:val="28"/>
          <w:szCs w:val="28"/>
        </w:rPr>
        <w:t xml:space="preserve">7) отказ администрации </w:t>
      </w:r>
      <w:r w:rsidR="003A383F" w:rsidRPr="00FD6681">
        <w:rPr>
          <w:rFonts w:ascii="Times New Roman" w:hAnsi="Times New Roman" w:cs="Times New Roman"/>
          <w:color w:val="000000"/>
          <w:sz w:val="28"/>
          <w:szCs w:val="28"/>
        </w:rPr>
        <w:t>Тельминского муниципального образования</w:t>
      </w:r>
      <w:r w:rsidRPr="009D1719">
        <w:rPr>
          <w:rFonts w:ascii="Times New Roman" w:hAnsi="Times New Roman" w:cs="Times New Roman"/>
          <w:sz w:val="28"/>
          <w:szCs w:val="28"/>
        </w:rPr>
        <w:t xml:space="preserve">, должностного лица администрации, МФЦ, работника МФЦ, организаций, предусмотренных </w:t>
      </w:r>
      <w:hyperlink r:id="rId14" w:history="1">
        <w:r w:rsidRPr="009D1719">
          <w:rPr>
            <w:rFonts w:ascii="Times New Roman" w:hAnsi="Times New Roman" w:cs="Times New Roman"/>
            <w:sz w:val="28"/>
            <w:szCs w:val="28"/>
          </w:rPr>
          <w:t>частью 1.1 статьи 16</w:t>
        </w:r>
      </w:hyperlink>
      <w:r w:rsidRPr="009D1719">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1719">
        <w:rPr>
          <w:rFonts w:ascii="Times New Roman" w:hAnsi="Times New Roman" w:cs="Times New Roman"/>
          <w:sz w:val="28"/>
          <w:szCs w:val="28"/>
        </w:rPr>
        <w:t xml:space="preserve"> В указанном </w:t>
      </w:r>
      <w:r w:rsidRPr="009D1719">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D1719">
          <w:rPr>
            <w:rFonts w:ascii="Times New Roman" w:hAnsi="Times New Roman" w:cs="Times New Roman"/>
            <w:sz w:val="28"/>
            <w:szCs w:val="28"/>
          </w:rPr>
          <w:t>частью 1.3 статьи 16</w:t>
        </w:r>
      </w:hyperlink>
      <w:r w:rsidRPr="009D1719">
        <w:rPr>
          <w:rFonts w:ascii="Times New Roman" w:hAnsi="Times New Roman" w:cs="Times New Roman"/>
          <w:sz w:val="28"/>
          <w:szCs w:val="28"/>
        </w:rPr>
        <w:t xml:space="preserve"> Федерального закона № 210-ФЗ;</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171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D171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9D1719">
          <w:rPr>
            <w:rFonts w:ascii="Times New Roman" w:hAnsi="Times New Roman" w:cs="Times New Roman"/>
            <w:sz w:val="28"/>
            <w:szCs w:val="28"/>
          </w:rPr>
          <w:t>частью 1.3 статьи 16</w:t>
        </w:r>
      </w:hyperlink>
      <w:r w:rsidRPr="009D1719">
        <w:rPr>
          <w:rFonts w:ascii="Times New Roman" w:hAnsi="Times New Roman" w:cs="Times New Roman"/>
          <w:sz w:val="28"/>
          <w:szCs w:val="28"/>
        </w:rPr>
        <w:t xml:space="preserve"> Федерального закона № 210-ФЗ;</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3A383F">
        <w:rPr>
          <w:rFonts w:ascii="Times New Roman" w:hAnsi="Times New Roman" w:cs="Times New Roman"/>
          <w:sz w:val="28"/>
          <w:szCs w:val="28"/>
        </w:rPr>
        <w:t xml:space="preserve">1 статьи 7 Федерального закона </w:t>
      </w:r>
      <w:r w:rsidRPr="009D1719">
        <w:rPr>
          <w:rFonts w:ascii="Times New Roman" w:hAnsi="Times New Roman" w:cs="Times New Roman"/>
          <w:sz w:val="28"/>
          <w:szCs w:val="28"/>
        </w:rPr>
        <w:t>№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5.2. Жалоба подается в письменной форме на бумажном носителе, в электронной форме в администрацию </w:t>
      </w:r>
      <w:r w:rsidR="003A383F" w:rsidRPr="00FD6681">
        <w:rPr>
          <w:rFonts w:ascii="Times New Roman" w:hAnsi="Times New Roman" w:cs="Times New Roman"/>
          <w:color w:val="000000"/>
          <w:sz w:val="28"/>
          <w:szCs w:val="28"/>
        </w:rPr>
        <w:t>Тельминского муниципального образования</w:t>
      </w:r>
      <w:r w:rsidRPr="009D1719">
        <w:rPr>
          <w:rFonts w:ascii="Times New Roman" w:hAnsi="Times New Roman" w:cs="Times New Roman"/>
          <w:sz w:val="28"/>
          <w:szCs w:val="28"/>
        </w:rPr>
        <w:t>, М</w:t>
      </w:r>
      <w:r w:rsidR="003A383F">
        <w:rPr>
          <w:rFonts w:ascii="Times New Roman" w:hAnsi="Times New Roman" w:cs="Times New Roman"/>
          <w:sz w:val="28"/>
          <w:szCs w:val="28"/>
        </w:rPr>
        <w:t xml:space="preserve">ФЦ, </w:t>
      </w:r>
      <w:r w:rsidRPr="009D1719">
        <w:rPr>
          <w:rFonts w:ascii="Times New Roman" w:hAnsi="Times New Roman" w:cs="Times New Roman"/>
          <w:sz w:val="28"/>
          <w:szCs w:val="28"/>
        </w:rPr>
        <w:t xml:space="preserve">либо в наименование органа государственной власти (органа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7" w:history="1">
        <w:r w:rsidRPr="009D1719">
          <w:rPr>
            <w:rFonts w:ascii="Times New Roman" w:hAnsi="Times New Roman" w:cs="Times New Roman"/>
            <w:sz w:val="28"/>
            <w:szCs w:val="28"/>
          </w:rPr>
          <w:t>частью 1.1 статьи 16</w:t>
        </w:r>
      </w:hyperlink>
      <w:r w:rsidRPr="009D1719">
        <w:rPr>
          <w:rFonts w:ascii="Times New Roman" w:hAnsi="Times New Roman" w:cs="Times New Roman"/>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9D1719">
          <w:rPr>
            <w:rFonts w:ascii="Times New Roman" w:hAnsi="Times New Roman" w:cs="Times New Roman"/>
            <w:sz w:val="28"/>
            <w:szCs w:val="28"/>
          </w:rPr>
          <w:t>частью 1.1 статьи 16</w:t>
        </w:r>
      </w:hyperlink>
      <w:r w:rsidRPr="009D1719">
        <w:rPr>
          <w:rFonts w:ascii="Times New Roman" w:hAnsi="Times New Roman" w:cs="Times New Roman"/>
          <w:sz w:val="28"/>
          <w:szCs w:val="28"/>
        </w:rPr>
        <w:t xml:space="preserve"> Федерального закона № 210-ФЗ, подаются руководителям этих организаций.</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Жалоба на решения и действия (бездействие) администрации </w:t>
      </w:r>
      <w:r w:rsidR="003A383F" w:rsidRPr="00FD6681">
        <w:rPr>
          <w:rFonts w:ascii="Times New Roman" w:hAnsi="Times New Roman" w:cs="Times New Roman"/>
          <w:color w:val="000000"/>
          <w:sz w:val="28"/>
          <w:szCs w:val="28"/>
        </w:rPr>
        <w:t>Тельминского муниципального образования</w:t>
      </w:r>
      <w:r w:rsidRPr="009D1719">
        <w:rPr>
          <w:rFonts w:ascii="Times New Roman" w:hAnsi="Times New Roman" w:cs="Times New Roman"/>
          <w:sz w:val="28"/>
          <w:szCs w:val="28"/>
        </w:rPr>
        <w:t xml:space="preserve">, должностного лица администрации муниципального служащего, руководителя администрации может быть направлена по почте, через МФЦ, с использованием </w:t>
      </w:r>
      <w:r w:rsidRPr="009D1719">
        <w:rPr>
          <w:rFonts w:ascii="Times New Roman" w:hAnsi="Times New Roman" w:cs="Times New Roman"/>
          <w:sz w:val="28"/>
          <w:szCs w:val="28"/>
        </w:rPr>
        <w:lastRenderedPageBreak/>
        <w:t xml:space="preserve">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Жалоба на решения и действия (бездействие) организаций, предусмотренных </w:t>
      </w:r>
      <w:hyperlink r:id="rId19" w:history="1">
        <w:r w:rsidRPr="009D1719">
          <w:rPr>
            <w:rFonts w:ascii="Times New Roman" w:hAnsi="Times New Roman" w:cs="Times New Roman"/>
            <w:sz w:val="28"/>
            <w:szCs w:val="28"/>
          </w:rPr>
          <w:t>частью 1.1 статьи 16</w:t>
        </w:r>
      </w:hyperlink>
      <w:r w:rsidRPr="009D1719">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D1719" w:rsidRPr="009D1719" w:rsidRDefault="009D1719" w:rsidP="009D17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719">
        <w:rPr>
          <w:rFonts w:ascii="Times New Roman" w:hAnsi="Times New Roman" w:cs="Times New Roman"/>
          <w:sz w:val="28"/>
          <w:szCs w:val="28"/>
        </w:rPr>
        <w:t xml:space="preserve">5.3. </w:t>
      </w:r>
      <w:r w:rsidRPr="009D1719">
        <w:rPr>
          <w:rFonts w:ascii="Times New Roman" w:eastAsia="Times New Roman" w:hAnsi="Times New Roman" w:cs="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5.4. Жалоба должна содержать:</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1) наименование исполнительно-распорядительного органа муниципального образования, должностного</w:t>
      </w:r>
      <w:r w:rsidR="003A383F">
        <w:rPr>
          <w:rFonts w:ascii="Times New Roman" w:hAnsi="Times New Roman" w:cs="Times New Roman"/>
          <w:sz w:val="28"/>
          <w:szCs w:val="28"/>
        </w:rPr>
        <w:t xml:space="preserve"> лица </w:t>
      </w:r>
      <w:r w:rsidRPr="009D1719">
        <w:rPr>
          <w:rFonts w:ascii="Times New Roman" w:hAnsi="Times New Roman" w:cs="Times New Roman"/>
          <w:sz w:val="28"/>
          <w:szCs w:val="28"/>
        </w:rPr>
        <w:t xml:space="preserve">администрации, или муниципального служащего, МФЦ, его руководителя и (или) работника, организаций, предусмотренных </w:t>
      </w:r>
      <w:hyperlink r:id="rId20" w:history="1">
        <w:r w:rsidRPr="009D1719">
          <w:rPr>
            <w:rFonts w:ascii="Times New Roman" w:hAnsi="Times New Roman" w:cs="Times New Roman"/>
            <w:sz w:val="28"/>
            <w:szCs w:val="28"/>
          </w:rPr>
          <w:t>частью 1.1 статьи 16</w:t>
        </w:r>
      </w:hyperlink>
      <w:r w:rsidRPr="009D1719">
        <w:rPr>
          <w:rFonts w:ascii="Times New Roman" w:hAnsi="Times New Roman" w:cs="Times New Roman"/>
          <w:sz w:val="28"/>
          <w:szCs w:val="28"/>
        </w:rPr>
        <w:t xml:space="preserve"> Федерально</w:t>
      </w:r>
      <w:r w:rsidR="003A383F">
        <w:rPr>
          <w:rFonts w:ascii="Times New Roman" w:hAnsi="Times New Roman" w:cs="Times New Roman"/>
          <w:sz w:val="28"/>
          <w:szCs w:val="28"/>
        </w:rPr>
        <w:t xml:space="preserve">го закона № 210-ФЗ, </w:t>
      </w:r>
      <w:r w:rsidRPr="009D1719">
        <w:rPr>
          <w:rFonts w:ascii="Times New Roman" w:hAnsi="Times New Roman" w:cs="Times New Roman"/>
          <w:sz w:val="28"/>
          <w:szCs w:val="28"/>
        </w:rPr>
        <w:t>их руководителей и (или) работников, решения и действия (бездействие) которых обжалуются;</w:t>
      </w:r>
    </w:p>
    <w:p w:rsidR="009D1719" w:rsidRPr="009D1719" w:rsidRDefault="009D1719" w:rsidP="009D1719">
      <w:pPr>
        <w:autoSpaceDE w:val="0"/>
        <w:spacing w:after="0" w:line="240" w:lineRule="auto"/>
        <w:ind w:right="-16" w:firstLine="709"/>
        <w:jc w:val="both"/>
        <w:rPr>
          <w:rFonts w:ascii="Times New Roman" w:hAnsi="Times New Roman" w:cs="Times New Roman"/>
          <w:sz w:val="28"/>
          <w:szCs w:val="28"/>
        </w:rPr>
      </w:pPr>
      <w:proofErr w:type="gramStart"/>
      <w:r w:rsidRPr="009D171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1719" w:rsidRPr="009D1719" w:rsidRDefault="009D1719" w:rsidP="009D1719">
      <w:pPr>
        <w:autoSpaceDE w:val="0"/>
        <w:spacing w:after="0" w:line="240" w:lineRule="auto"/>
        <w:ind w:right="-16" w:firstLine="709"/>
        <w:jc w:val="both"/>
        <w:rPr>
          <w:rFonts w:ascii="Times New Roman" w:hAnsi="Times New Roman" w:cs="Times New Roman"/>
          <w:sz w:val="28"/>
          <w:szCs w:val="28"/>
        </w:rPr>
      </w:pPr>
      <w:r w:rsidRPr="009D1719">
        <w:rPr>
          <w:rFonts w:ascii="Times New Roman" w:hAnsi="Times New Roman" w:cs="Times New Roman"/>
          <w:sz w:val="28"/>
          <w:szCs w:val="28"/>
        </w:rPr>
        <w:t>3) сведения об обжалуемых решениях и действиях (бездействии)</w:t>
      </w:r>
      <w:r w:rsidR="003A383F">
        <w:rPr>
          <w:rFonts w:ascii="Times New Roman" w:hAnsi="Times New Roman" w:cs="Times New Roman"/>
          <w:sz w:val="28"/>
          <w:szCs w:val="28"/>
        </w:rPr>
        <w:t xml:space="preserve"> </w:t>
      </w:r>
      <w:r w:rsidRPr="009D1719">
        <w:rPr>
          <w:rFonts w:ascii="Times New Roman" w:hAnsi="Times New Roman" w:cs="Times New Roman"/>
          <w:sz w:val="28"/>
          <w:szCs w:val="28"/>
        </w:rPr>
        <w:t xml:space="preserve">администрации </w:t>
      </w:r>
      <w:r w:rsidR="003A383F" w:rsidRPr="00FD6681">
        <w:rPr>
          <w:rFonts w:ascii="Times New Roman" w:hAnsi="Times New Roman" w:cs="Times New Roman"/>
          <w:color w:val="000000"/>
          <w:sz w:val="28"/>
          <w:szCs w:val="28"/>
        </w:rPr>
        <w:t>Тельминского муниципального образования</w:t>
      </w:r>
      <w:r w:rsidRPr="009D1719">
        <w:rPr>
          <w:rFonts w:ascii="Times New Roman" w:hAnsi="Times New Roman" w:cs="Times New Roman"/>
          <w:sz w:val="28"/>
          <w:szCs w:val="28"/>
        </w:rPr>
        <w:t xml:space="preserve">, должностного лица, либо муниципального служащего, МФЦ, работника МФЦ, организаций, предусмотренных </w:t>
      </w:r>
      <w:hyperlink r:id="rId21" w:history="1">
        <w:r w:rsidRPr="009D1719">
          <w:rPr>
            <w:rFonts w:ascii="Times New Roman" w:hAnsi="Times New Roman" w:cs="Times New Roman"/>
            <w:sz w:val="28"/>
            <w:szCs w:val="28"/>
          </w:rPr>
          <w:t>частью 1.1 статьи 16</w:t>
        </w:r>
      </w:hyperlink>
      <w:r w:rsidRPr="009D1719">
        <w:rPr>
          <w:rFonts w:ascii="Times New Roman" w:hAnsi="Times New Roman" w:cs="Times New Roman"/>
          <w:sz w:val="28"/>
          <w:szCs w:val="28"/>
        </w:rPr>
        <w:t xml:space="preserve"> Федерального закона № 210-ФЗ, их работников;</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4) доводы, на основании которых заявитель не согласен с решением действием (бездействием) наименование исполнительно-распорядительного органа муниципального образования, должностного лица наименование исполнительно-распорядительного органа муниципального образования или муниципального служащего, МФЦ, работника МФЦ, организаций, предусмотренных </w:t>
      </w:r>
      <w:hyperlink r:id="rId22" w:history="1">
        <w:r w:rsidRPr="009D1719">
          <w:rPr>
            <w:rFonts w:ascii="Times New Roman" w:hAnsi="Times New Roman" w:cs="Times New Roman"/>
            <w:sz w:val="28"/>
            <w:szCs w:val="28"/>
          </w:rPr>
          <w:t>частью 1.1 статьи 16</w:t>
        </w:r>
      </w:hyperlink>
      <w:r w:rsidRPr="009D1719">
        <w:rPr>
          <w:rFonts w:ascii="Times New Roman" w:hAnsi="Times New Roman" w:cs="Times New Roman"/>
          <w:sz w:val="28"/>
          <w:szCs w:val="28"/>
        </w:rPr>
        <w:t xml:space="preserve"> Федерального закона № 210-ФЗ, их </w:t>
      </w:r>
      <w:r w:rsidRPr="009D1719">
        <w:rPr>
          <w:rFonts w:ascii="Times New Roman" w:hAnsi="Times New Roman" w:cs="Times New Roman"/>
          <w:sz w:val="28"/>
          <w:szCs w:val="28"/>
        </w:rPr>
        <w:lastRenderedPageBreak/>
        <w:t>работников. Заявителем могут быть представлены документы (при наличии), подтверждающие доводы заявителя, либо их копии.</w:t>
      </w:r>
    </w:p>
    <w:p w:rsidR="009D1719" w:rsidRPr="009D1719" w:rsidRDefault="009D1719" w:rsidP="009D1719">
      <w:pPr>
        <w:autoSpaceDE w:val="0"/>
        <w:spacing w:after="0" w:line="240" w:lineRule="auto"/>
        <w:ind w:right="-16" w:firstLine="709"/>
        <w:jc w:val="both"/>
        <w:rPr>
          <w:rFonts w:ascii="Times New Roman" w:hAnsi="Times New Roman" w:cs="Times New Roman"/>
          <w:sz w:val="28"/>
          <w:szCs w:val="28"/>
        </w:rPr>
      </w:pPr>
      <w:r w:rsidRPr="009D1719">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9D1719" w:rsidRPr="009D1719" w:rsidRDefault="009D1719" w:rsidP="009D1719">
      <w:pPr>
        <w:autoSpaceDE w:val="0"/>
        <w:spacing w:after="0" w:line="240" w:lineRule="auto"/>
        <w:ind w:right="-16"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наименование исполнительно-распорядительного органа муниципального образования, работниками МФЦ, организаций, предусмотренных </w:t>
      </w:r>
      <w:hyperlink r:id="rId23" w:history="1">
        <w:r w:rsidRPr="009D1719">
          <w:rPr>
            <w:rFonts w:ascii="Times New Roman" w:hAnsi="Times New Roman" w:cs="Times New Roman"/>
            <w:sz w:val="28"/>
            <w:szCs w:val="28"/>
          </w:rPr>
          <w:t>частью 1.1 статьи 16</w:t>
        </w:r>
      </w:hyperlink>
      <w:r w:rsidR="003A383F">
        <w:rPr>
          <w:rFonts w:ascii="Times New Roman" w:hAnsi="Times New Roman" w:cs="Times New Roman"/>
          <w:sz w:val="28"/>
          <w:szCs w:val="28"/>
        </w:rPr>
        <w:t xml:space="preserve"> Федерального закона</w:t>
      </w:r>
      <w:r w:rsidRPr="009D1719">
        <w:rPr>
          <w:rFonts w:ascii="Times New Roman" w:hAnsi="Times New Roman" w:cs="Times New Roman"/>
          <w:sz w:val="28"/>
          <w:szCs w:val="28"/>
        </w:rPr>
        <w:t xml:space="preserve"> № 210-ФЗ в течение трех дней со дня ее поступления.</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1719">
        <w:rPr>
          <w:rFonts w:ascii="Times New Roman" w:hAnsi="Times New Roman" w:cs="Times New Roman"/>
          <w:sz w:val="28"/>
          <w:szCs w:val="28"/>
        </w:rPr>
        <w:t xml:space="preserve">Жалоба, поступившая в наименование исполнительно-распорядительного органа муниципального образования, МФЦ, учредителю МФЦ, в организации, предусмотренные </w:t>
      </w:r>
      <w:hyperlink r:id="rId24" w:history="1">
        <w:r w:rsidRPr="009D1719">
          <w:rPr>
            <w:rFonts w:ascii="Times New Roman" w:hAnsi="Times New Roman" w:cs="Times New Roman"/>
            <w:sz w:val="28"/>
            <w:szCs w:val="28"/>
          </w:rPr>
          <w:t>частью 1.1 статьи 16</w:t>
        </w:r>
      </w:hyperlink>
      <w:r w:rsidRPr="009D1719">
        <w:rPr>
          <w:rFonts w:ascii="Times New Roman" w:hAnsi="Times New Roman" w:cs="Times New Roman"/>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наименование исполнительно-распорядительного органа муниципального образования, МФЦ, организаций, предусмотренных </w:t>
      </w:r>
      <w:hyperlink r:id="rId25" w:history="1">
        <w:r w:rsidRPr="009D1719">
          <w:rPr>
            <w:rFonts w:ascii="Times New Roman" w:hAnsi="Times New Roman" w:cs="Times New Roman"/>
            <w:sz w:val="28"/>
            <w:szCs w:val="28"/>
          </w:rPr>
          <w:t>частью 1.1 статьи 16</w:t>
        </w:r>
      </w:hyperlink>
      <w:r w:rsidRPr="009D1719">
        <w:rPr>
          <w:rFonts w:ascii="Times New Roman" w:hAnsi="Times New Roman" w:cs="Times New Roman"/>
          <w:sz w:val="28"/>
          <w:szCs w:val="28"/>
        </w:rPr>
        <w:t xml:space="preserve"> Федерального </w:t>
      </w:r>
      <w:r w:rsidR="003A383F">
        <w:rPr>
          <w:rFonts w:ascii="Times New Roman" w:hAnsi="Times New Roman" w:cs="Times New Roman"/>
          <w:sz w:val="28"/>
          <w:szCs w:val="28"/>
        </w:rPr>
        <w:t xml:space="preserve">закона № 210-ФЗ, </w:t>
      </w:r>
      <w:r w:rsidRPr="009D1719">
        <w:rPr>
          <w:rFonts w:ascii="Times New Roman" w:hAnsi="Times New Roman" w:cs="Times New Roman"/>
          <w:sz w:val="28"/>
          <w:szCs w:val="28"/>
        </w:rPr>
        <w:t>в приеме документов у заявителя либо в исправлении</w:t>
      </w:r>
      <w:proofErr w:type="gramEnd"/>
      <w:r w:rsidRPr="009D1719">
        <w:rPr>
          <w:rFonts w:ascii="Times New Roman" w:hAnsi="Times New Roman" w:cs="Times New Roman"/>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D1719" w:rsidRPr="009D1719" w:rsidRDefault="009D1719" w:rsidP="009D1719">
      <w:pPr>
        <w:spacing w:after="0" w:line="240" w:lineRule="auto"/>
        <w:ind w:firstLine="709"/>
        <w:jc w:val="both"/>
        <w:rPr>
          <w:rFonts w:ascii="Times New Roman" w:hAnsi="Times New Roman" w:cs="Times New Roman"/>
          <w:sz w:val="28"/>
          <w:szCs w:val="28"/>
        </w:rPr>
      </w:pPr>
      <w:proofErr w:type="gramStart"/>
      <w:r w:rsidRPr="009D1719">
        <w:rPr>
          <w:rFonts w:ascii="Times New Roman" w:hAnsi="Times New Roman" w:cs="Times New Roman"/>
          <w:sz w:val="28"/>
          <w:szCs w:val="28"/>
        </w:rPr>
        <w:t xml:space="preserve">Должностное лицо, работник, наделенные полномочиями по рассмотрению жалоб в соответствии с </w:t>
      </w:r>
      <w:hyperlink r:id="rId26" w:history="1">
        <w:r w:rsidRPr="009D1719">
          <w:rPr>
            <w:rFonts w:ascii="Times New Roman" w:hAnsi="Times New Roman" w:cs="Times New Roman"/>
            <w:sz w:val="28"/>
            <w:szCs w:val="28"/>
          </w:rPr>
          <w:t>пунктом</w:t>
        </w:r>
      </w:hyperlink>
      <w:r w:rsidRPr="009D1719">
        <w:rPr>
          <w:rFonts w:ascii="Times New Roman" w:hAnsi="Times New Roman" w:cs="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D1719" w:rsidRPr="009D1719" w:rsidRDefault="009D1719" w:rsidP="009D1719">
      <w:pPr>
        <w:spacing w:after="0" w:line="240" w:lineRule="auto"/>
        <w:ind w:firstLine="709"/>
        <w:jc w:val="both"/>
        <w:rPr>
          <w:rFonts w:ascii="Times New Roman" w:hAnsi="Times New Roman" w:cs="Times New Roman"/>
          <w:sz w:val="28"/>
          <w:szCs w:val="28"/>
        </w:rPr>
      </w:pPr>
      <w:proofErr w:type="gramStart"/>
      <w:r w:rsidRPr="009D1719">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7" w:tooltip="blocked::consultantplus://offline/ref=166B6C834A40D9ED059D12BC8CDD9D84D13C7A68142196DE02C83138nBMDI" w:history="1">
        <w:r w:rsidRPr="009D1719">
          <w:rPr>
            <w:rFonts w:ascii="Times New Roman" w:hAnsi="Times New Roman" w:cs="Times New Roman"/>
            <w:sz w:val="28"/>
            <w:szCs w:val="28"/>
          </w:rPr>
          <w:t>законом</w:t>
        </w:r>
      </w:hyperlink>
      <w:r w:rsidRPr="009D1719">
        <w:rPr>
          <w:rFonts w:ascii="Times New Roman" w:hAnsi="Times New Roman" w:cs="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D1719" w:rsidRPr="009D1719" w:rsidRDefault="009D1719" w:rsidP="009D1719">
      <w:pPr>
        <w:spacing w:after="0" w:line="240" w:lineRule="auto"/>
        <w:ind w:firstLine="709"/>
        <w:jc w:val="both"/>
        <w:rPr>
          <w:rFonts w:ascii="Times New Roman" w:hAnsi="Times New Roman" w:cs="Times New Roman"/>
          <w:bCs/>
          <w:sz w:val="28"/>
          <w:szCs w:val="28"/>
        </w:rPr>
      </w:pPr>
      <w:r w:rsidRPr="009D1719">
        <w:rPr>
          <w:rFonts w:ascii="Times New Roman" w:hAnsi="Times New Roman" w:cs="Times New Roman"/>
          <w:bCs/>
          <w:sz w:val="28"/>
          <w:szCs w:val="28"/>
        </w:rPr>
        <w:lastRenderedPageBreak/>
        <w:t>В случае</w:t>
      </w:r>
      <w:proofErr w:type="gramStart"/>
      <w:r w:rsidRPr="009D1719">
        <w:rPr>
          <w:rFonts w:ascii="Times New Roman" w:hAnsi="Times New Roman" w:cs="Times New Roman"/>
          <w:bCs/>
          <w:sz w:val="28"/>
          <w:szCs w:val="28"/>
        </w:rPr>
        <w:t>,</w:t>
      </w:r>
      <w:proofErr w:type="gramEnd"/>
      <w:r w:rsidRPr="009D1719">
        <w:rPr>
          <w:rFonts w:ascii="Times New Roman" w:hAnsi="Times New Roman" w:cs="Times New Roman"/>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D1719" w:rsidRPr="009D1719" w:rsidRDefault="009D1719" w:rsidP="009D1719">
      <w:pPr>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1719">
        <w:rPr>
          <w:rFonts w:ascii="Times New Roman"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8" w:history="1">
        <w:r w:rsidRPr="009D1719">
          <w:rPr>
            <w:rFonts w:ascii="Times New Roman" w:hAnsi="Times New Roman" w:cs="Times New Roman"/>
            <w:sz w:val="28"/>
            <w:szCs w:val="28"/>
          </w:rPr>
          <w:t>пунктом</w:t>
        </w:r>
      </w:hyperlink>
      <w:r w:rsidRPr="009D1719">
        <w:rPr>
          <w:rFonts w:ascii="Times New Roman" w:hAnsi="Times New Roman" w:cs="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D1719">
        <w:rPr>
          <w:rFonts w:ascii="Times New Roman" w:hAnsi="Times New Roman" w:cs="Times New Roman"/>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D1719" w:rsidRPr="009D1719" w:rsidRDefault="009D1719" w:rsidP="009D1719">
      <w:pPr>
        <w:autoSpaceDE w:val="0"/>
        <w:spacing w:after="0" w:line="240" w:lineRule="auto"/>
        <w:ind w:right="-16" w:firstLine="709"/>
        <w:jc w:val="both"/>
        <w:rPr>
          <w:rFonts w:ascii="Times New Roman" w:hAnsi="Times New Roman" w:cs="Times New Roman"/>
          <w:sz w:val="28"/>
          <w:szCs w:val="28"/>
        </w:rPr>
      </w:pPr>
      <w:r w:rsidRPr="009D1719">
        <w:rPr>
          <w:rFonts w:ascii="Times New Roman" w:hAnsi="Times New Roman" w:cs="Times New Roman"/>
          <w:sz w:val="28"/>
          <w:szCs w:val="28"/>
        </w:rPr>
        <w:t>5.7. По результатам рассмотрения жалобы принимается одно из следующих решений:</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trike/>
          <w:sz w:val="28"/>
          <w:szCs w:val="28"/>
        </w:rPr>
      </w:pPr>
      <w:proofErr w:type="gramStart"/>
      <w:r w:rsidRPr="009D17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2) в удовлетворении жалобы отказывается.</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5.8. Основаниями для отказа в удовлетворении жалобы являются:</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1) признание </w:t>
      </w:r>
      <w:proofErr w:type="gramStart"/>
      <w:r w:rsidRPr="009D1719">
        <w:rPr>
          <w:rFonts w:ascii="Times New Roman" w:hAnsi="Times New Roman" w:cs="Times New Roman"/>
          <w:sz w:val="28"/>
          <w:szCs w:val="28"/>
        </w:rPr>
        <w:t>правомерными</w:t>
      </w:r>
      <w:proofErr w:type="gramEnd"/>
      <w:r w:rsidRPr="009D1719">
        <w:rPr>
          <w:rFonts w:ascii="Times New Roman" w:hAnsi="Times New Roman" w:cs="Times New Roman"/>
          <w:sz w:val="28"/>
          <w:szCs w:val="28"/>
        </w:rPr>
        <w:t xml:space="preserve"> решения и (или) действий (бездействия) наименование исполнительно-распорядительного органа муниципального образования должностных лиц, муниципальных служащих наименование исполнительно-распорядительного органа муниципального образования,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D1719" w:rsidRPr="009D1719" w:rsidRDefault="009D1719" w:rsidP="009D1719">
      <w:pPr>
        <w:autoSpaceDE w:val="0"/>
        <w:spacing w:after="0" w:line="240" w:lineRule="auto"/>
        <w:ind w:right="-16" w:firstLine="709"/>
        <w:jc w:val="both"/>
        <w:rPr>
          <w:rFonts w:ascii="Times New Roman" w:hAnsi="Times New Roman" w:cs="Times New Roman"/>
          <w:sz w:val="28"/>
          <w:szCs w:val="28"/>
        </w:rPr>
      </w:pPr>
      <w:r w:rsidRPr="009D1719">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Pr="009D1719">
        <w:rPr>
          <w:rFonts w:ascii="Times New Roman" w:hAnsi="Times New Roman" w:cs="Times New Roman"/>
          <w:sz w:val="28"/>
          <w:szCs w:val="28"/>
        </w:rPr>
        <w:lastRenderedPageBreak/>
        <w:t xml:space="preserve">уполномоченным органом, МФЦ, либо организацией, предусмотренных </w:t>
      </w:r>
      <w:hyperlink r:id="rId29" w:history="1">
        <w:r w:rsidRPr="009D1719">
          <w:rPr>
            <w:rFonts w:ascii="Times New Roman" w:hAnsi="Times New Roman" w:cs="Times New Roman"/>
            <w:sz w:val="28"/>
            <w:szCs w:val="28"/>
          </w:rPr>
          <w:t>частью 1.1 статьи 16</w:t>
        </w:r>
      </w:hyperlink>
      <w:r w:rsidRPr="009D1719">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1719">
        <w:rPr>
          <w:rFonts w:ascii="Times New Roman" w:hAnsi="Times New Roman" w:cs="Times New Roman"/>
          <w:sz w:val="28"/>
          <w:szCs w:val="28"/>
        </w:rPr>
        <w:t>неудобства</w:t>
      </w:r>
      <w:proofErr w:type="gramEnd"/>
      <w:r w:rsidRPr="009D17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В случае признания </w:t>
      </w:r>
      <w:proofErr w:type="gramStart"/>
      <w:r w:rsidRPr="009D1719">
        <w:rPr>
          <w:rFonts w:ascii="Times New Roman" w:hAnsi="Times New Roman" w:cs="Times New Roman"/>
          <w:sz w:val="28"/>
          <w:szCs w:val="28"/>
        </w:rPr>
        <w:t>жалобы</w:t>
      </w:r>
      <w:proofErr w:type="gramEnd"/>
      <w:r w:rsidRPr="009D17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719" w:rsidRPr="009D1719" w:rsidRDefault="009D1719" w:rsidP="009D1719">
      <w:pPr>
        <w:autoSpaceDE w:val="0"/>
        <w:autoSpaceDN w:val="0"/>
        <w:adjustRightInd w:val="0"/>
        <w:spacing w:after="0" w:line="240" w:lineRule="auto"/>
        <w:ind w:firstLine="709"/>
        <w:jc w:val="both"/>
        <w:rPr>
          <w:rFonts w:ascii="Times New Roman" w:hAnsi="Times New Roman" w:cs="Times New Roman"/>
          <w:bCs/>
          <w:sz w:val="28"/>
          <w:szCs w:val="28"/>
        </w:rPr>
      </w:pPr>
      <w:r w:rsidRPr="009D1719">
        <w:rPr>
          <w:rFonts w:ascii="Times New Roman" w:hAnsi="Times New Roman" w:cs="Times New Roman"/>
          <w:sz w:val="28"/>
          <w:szCs w:val="28"/>
        </w:rPr>
        <w:t xml:space="preserve">5.10. В случае установления в ходе или по результатам </w:t>
      </w:r>
      <w:proofErr w:type="gramStart"/>
      <w:r w:rsidRPr="009D17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D1719">
        <w:rPr>
          <w:rFonts w:ascii="Times New Roman" w:hAnsi="Times New Roman" w:cs="Times New Roman"/>
          <w:sz w:val="28"/>
          <w:szCs w:val="28"/>
        </w:rPr>
        <w:t xml:space="preserve"> или преступления должностное лицо наименование исполнительно-распорядительного органа муниципального образования, работник наделенные </w:t>
      </w:r>
      <w:r w:rsidRPr="009D1719">
        <w:rPr>
          <w:rFonts w:ascii="Times New Roman" w:hAnsi="Times New Roman" w:cs="Times New Roman"/>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D1719" w:rsidRPr="009D1719" w:rsidRDefault="009D1719" w:rsidP="009D1719">
      <w:pPr>
        <w:autoSpaceDE w:val="0"/>
        <w:spacing w:after="0" w:line="240" w:lineRule="auto"/>
        <w:ind w:right="-16"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наименование исполнительно-распорядительного органа муниципального образования, должностных лиц МФЦ, работников организаций, предусмотренных </w:t>
      </w:r>
      <w:hyperlink r:id="rId30" w:history="1">
        <w:r w:rsidRPr="009D1719">
          <w:rPr>
            <w:rFonts w:ascii="Times New Roman" w:hAnsi="Times New Roman" w:cs="Times New Roman"/>
            <w:sz w:val="28"/>
            <w:szCs w:val="28"/>
          </w:rPr>
          <w:t>частью 1.1 статьи 16</w:t>
        </w:r>
      </w:hyperlink>
      <w:r w:rsidRPr="009D1719">
        <w:rPr>
          <w:rFonts w:ascii="Times New Roman" w:hAnsi="Times New Roman" w:cs="Times New Roman"/>
          <w:sz w:val="28"/>
          <w:szCs w:val="28"/>
        </w:rPr>
        <w:t xml:space="preserve"> Федерального закона № 210-ФЗ, в судебном порядке в соответствии с законодательством Российской Федерации.</w:t>
      </w:r>
    </w:p>
    <w:p w:rsidR="00350946" w:rsidRPr="003A383F" w:rsidRDefault="009D1719" w:rsidP="003A383F">
      <w:pPr>
        <w:autoSpaceDE w:val="0"/>
        <w:spacing w:after="0" w:line="240" w:lineRule="auto"/>
        <w:ind w:right="-16" w:firstLine="709"/>
        <w:jc w:val="both"/>
        <w:rPr>
          <w:rFonts w:ascii="Times New Roman" w:hAnsi="Times New Roman" w:cs="Times New Roman"/>
          <w:sz w:val="28"/>
          <w:szCs w:val="28"/>
        </w:rPr>
      </w:pPr>
      <w:r w:rsidRPr="009D1719">
        <w:rPr>
          <w:rFonts w:ascii="Times New Roman" w:hAnsi="Times New Roman" w:cs="Times New Roman"/>
          <w:sz w:val="28"/>
          <w:szCs w:val="28"/>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w:t>
      </w:r>
      <w:r w:rsidRPr="009D1719">
        <w:rPr>
          <w:rFonts w:ascii="Times New Roman" w:hAnsi="Times New Roman" w:cs="Times New Roman"/>
          <w:sz w:val="28"/>
          <w:szCs w:val="28"/>
        </w:rPr>
        <w:t>02.05.2006 № 59-ФЗ</w:t>
      </w:r>
      <w:r w:rsidRPr="009D1719">
        <w:rPr>
          <w:rFonts w:ascii="Times New Roman" w:hAnsi="Times New Roman" w:cs="Times New Roman"/>
          <w:sz w:val="28"/>
          <w:szCs w:val="28"/>
        </w:rPr>
        <w:t xml:space="preserve"> «О порядке рассмотрения обращений</w:t>
      </w:r>
      <w:r w:rsidR="003A383F">
        <w:rPr>
          <w:rFonts w:ascii="Times New Roman" w:hAnsi="Times New Roman" w:cs="Times New Roman"/>
          <w:sz w:val="28"/>
          <w:szCs w:val="28"/>
        </w:rPr>
        <w:t xml:space="preserve"> граждан Российской Федерации».</w:t>
      </w:r>
    </w:p>
    <w:sectPr w:rsidR="00350946" w:rsidRPr="003A383F" w:rsidSect="009D1719">
      <w:footnotePr>
        <w:numRestart w:val="eachPage"/>
      </w:footnotePr>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22" w:rsidRDefault="002B7A22" w:rsidP="00350946">
      <w:pPr>
        <w:spacing w:after="0" w:line="240" w:lineRule="auto"/>
      </w:pPr>
      <w:r>
        <w:separator/>
      </w:r>
    </w:p>
  </w:endnote>
  <w:endnote w:type="continuationSeparator" w:id="0">
    <w:p w:rsidR="002B7A22" w:rsidRDefault="002B7A22"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22" w:rsidRDefault="002B7A22" w:rsidP="00350946">
      <w:pPr>
        <w:spacing w:after="0" w:line="240" w:lineRule="auto"/>
      </w:pPr>
      <w:r>
        <w:separator/>
      </w:r>
    </w:p>
  </w:footnote>
  <w:footnote w:type="continuationSeparator" w:id="0">
    <w:p w:rsidR="002B7A22" w:rsidRDefault="002B7A22" w:rsidP="00350946">
      <w:pPr>
        <w:spacing w:after="0" w:line="240" w:lineRule="auto"/>
      </w:pPr>
      <w:r>
        <w:continuationSeparator/>
      </w:r>
    </w:p>
  </w:footnote>
  <w:footnote w:id="1">
    <w:p w:rsidR="009D1719" w:rsidRPr="00D36E33" w:rsidRDefault="009D1719" w:rsidP="009D1719">
      <w:pPr>
        <w:pStyle w:val="a3"/>
        <w:ind w:firstLine="567"/>
        <w:rPr>
          <w:color w:val="000000" w:themeColor="text1"/>
        </w:rPr>
      </w:pPr>
      <w:r w:rsidRPr="00D36E33">
        <w:rPr>
          <w:rStyle w:val="a5"/>
          <w:color w:val="000000" w:themeColor="text1"/>
        </w:rPr>
        <w:footnoteRef/>
      </w:r>
      <w:r w:rsidRPr="00D36E33">
        <w:rPr>
          <w:color w:val="000000" w:themeColor="text1"/>
        </w:rPr>
        <w:t xml:space="preserve"> Электронная форма заявления при размещении в сети «Интернет» должна предусматривать возможность получения заявителем уведомления о получении заявления в электронной форме. </w:t>
      </w:r>
    </w:p>
  </w:footnote>
  <w:footnote w:id="2">
    <w:p w:rsidR="009D1719" w:rsidRPr="00B52CB0" w:rsidRDefault="009D1719" w:rsidP="009D1719">
      <w:pPr>
        <w:pStyle w:val="a3"/>
        <w:ind w:firstLine="567"/>
        <w:rPr>
          <w:color w:val="FF0000"/>
        </w:rPr>
      </w:pPr>
      <w:r w:rsidRPr="003A383F">
        <w:rPr>
          <w:rStyle w:val="a5"/>
          <w:color w:val="000000" w:themeColor="text1"/>
        </w:rPr>
        <w:footnoteRef/>
      </w:r>
      <w:r w:rsidRPr="003A383F">
        <w:rPr>
          <w:color w:val="000000" w:themeColor="text1"/>
        </w:rPr>
        <w:t xml:space="preserve"> Здесь и далее по тексту настоящего регламента о</w:t>
      </w:r>
      <w:r w:rsidRPr="003A383F">
        <w:rPr>
          <w:bCs/>
          <w:color w:val="000000" w:themeColor="text1"/>
        </w:rPr>
        <w:t xml:space="preserve">рганизации, указанные в </w:t>
      </w:r>
      <w:hyperlink r:id="rId1" w:history="1">
        <w:r w:rsidRPr="003A383F">
          <w:rPr>
            <w:bCs/>
            <w:color w:val="000000" w:themeColor="text1"/>
          </w:rPr>
          <w:t>части 1.1 статьи 16</w:t>
        </w:r>
      </w:hyperlink>
      <w:r w:rsidRPr="003A383F">
        <w:rPr>
          <w:bCs/>
          <w:color w:val="000000" w:themeColor="text1"/>
        </w:rPr>
        <w:t xml:space="preserve"> Федерального закона № 210-ФЗ  указываются при наличии таковых.</w:t>
      </w:r>
    </w:p>
  </w:footnote>
  <w:footnote w:id="3">
    <w:p w:rsidR="009D1719" w:rsidRPr="003A383F" w:rsidRDefault="009D1719" w:rsidP="009D1719">
      <w:pPr>
        <w:autoSpaceDE w:val="0"/>
        <w:autoSpaceDN w:val="0"/>
        <w:adjustRightInd w:val="0"/>
        <w:spacing w:after="0" w:line="240" w:lineRule="auto"/>
        <w:ind w:firstLine="567"/>
        <w:jc w:val="both"/>
        <w:rPr>
          <w:rFonts w:ascii="Times New Roman" w:hAnsi="Times New Roman"/>
          <w:color w:val="000000" w:themeColor="text1"/>
          <w:sz w:val="20"/>
          <w:szCs w:val="20"/>
        </w:rPr>
      </w:pPr>
      <w:r w:rsidRPr="003A383F">
        <w:rPr>
          <w:rStyle w:val="a5"/>
          <w:rFonts w:ascii="Times New Roman" w:hAnsi="Times New Roman"/>
          <w:color w:val="000000" w:themeColor="text1"/>
          <w:sz w:val="20"/>
          <w:szCs w:val="20"/>
        </w:rPr>
        <w:footnoteRef/>
      </w:r>
      <w:r w:rsidRPr="003A383F">
        <w:rPr>
          <w:rFonts w:ascii="Times New Roman" w:hAnsi="Times New Roman"/>
          <w:color w:val="000000" w:themeColor="text1"/>
          <w:sz w:val="20"/>
          <w:szCs w:val="2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p w:rsidR="009D1719" w:rsidRPr="003A383F" w:rsidRDefault="009D1719" w:rsidP="009D1719">
      <w:pPr>
        <w:pStyle w:val="a3"/>
        <w:rPr>
          <w:i/>
          <w:color w:val="000000" w:themeColor="text1"/>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45873"/>
    <w:rsid w:val="0017002A"/>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0B66"/>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9423D"/>
    <w:rsid w:val="002A1B21"/>
    <w:rsid w:val="002B5036"/>
    <w:rsid w:val="002B68A3"/>
    <w:rsid w:val="002B7A22"/>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A1738"/>
    <w:rsid w:val="003A383F"/>
    <w:rsid w:val="003B0C83"/>
    <w:rsid w:val="003B1192"/>
    <w:rsid w:val="003B17EB"/>
    <w:rsid w:val="003B7126"/>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70339"/>
    <w:rsid w:val="00486B20"/>
    <w:rsid w:val="00492103"/>
    <w:rsid w:val="00492639"/>
    <w:rsid w:val="004968BE"/>
    <w:rsid w:val="004A2501"/>
    <w:rsid w:val="004B1E23"/>
    <w:rsid w:val="004B758E"/>
    <w:rsid w:val="004C2083"/>
    <w:rsid w:val="004D1427"/>
    <w:rsid w:val="004D1E67"/>
    <w:rsid w:val="004F1CCA"/>
    <w:rsid w:val="005057DC"/>
    <w:rsid w:val="0051316E"/>
    <w:rsid w:val="00524649"/>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66F91"/>
    <w:rsid w:val="00671140"/>
    <w:rsid w:val="006822FF"/>
    <w:rsid w:val="00694EF1"/>
    <w:rsid w:val="00696B82"/>
    <w:rsid w:val="006B7BCE"/>
    <w:rsid w:val="006C25CF"/>
    <w:rsid w:val="006D4D14"/>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1D9D"/>
    <w:rsid w:val="00865756"/>
    <w:rsid w:val="008664D8"/>
    <w:rsid w:val="00873F25"/>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5143"/>
    <w:rsid w:val="008F7A36"/>
    <w:rsid w:val="0090469C"/>
    <w:rsid w:val="009161E1"/>
    <w:rsid w:val="0091739B"/>
    <w:rsid w:val="009203FD"/>
    <w:rsid w:val="009255D1"/>
    <w:rsid w:val="00927493"/>
    <w:rsid w:val="00934790"/>
    <w:rsid w:val="00934A67"/>
    <w:rsid w:val="009573C5"/>
    <w:rsid w:val="0096106C"/>
    <w:rsid w:val="00964D2A"/>
    <w:rsid w:val="009769FB"/>
    <w:rsid w:val="00983AF3"/>
    <w:rsid w:val="00991E2C"/>
    <w:rsid w:val="009924A2"/>
    <w:rsid w:val="009A339A"/>
    <w:rsid w:val="009B0112"/>
    <w:rsid w:val="009B3F15"/>
    <w:rsid w:val="009C39B0"/>
    <w:rsid w:val="009C4A2C"/>
    <w:rsid w:val="009D1719"/>
    <w:rsid w:val="009D3FD3"/>
    <w:rsid w:val="009E4DBD"/>
    <w:rsid w:val="009F0993"/>
    <w:rsid w:val="009F35AE"/>
    <w:rsid w:val="00A00603"/>
    <w:rsid w:val="00A05280"/>
    <w:rsid w:val="00A11533"/>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72694"/>
    <w:rsid w:val="00B80A85"/>
    <w:rsid w:val="00B84FEA"/>
    <w:rsid w:val="00B97D8C"/>
    <w:rsid w:val="00BA12F3"/>
    <w:rsid w:val="00BB20C3"/>
    <w:rsid w:val="00BB68B5"/>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1788"/>
    <w:rsid w:val="00D32089"/>
    <w:rsid w:val="00D36324"/>
    <w:rsid w:val="00D36E33"/>
    <w:rsid w:val="00D51992"/>
    <w:rsid w:val="00D6587C"/>
    <w:rsid w:val="00D67A18"/>
    <w:rsid w:val="00D719AE"/>
    <w:rsid w:val="00D7214A"/>
    <w:rsid w:val="00D8554B"/>
    <w:rsid w:val="00D91440"/>
    <w:rsid w:val="00D93501"/>
    <w:rsid w:val="00D938E5"/>
    <w:rsid w:val="00D960AC"/>
    <w:rsid w:val="00DA050E"/>
    <w:rsid w:val="00DA1936"/>
    <w:rsid w:val="00DB47ED"/>
    <w:rsid w:val="00DB4FD7"/>
    <w:rsid w:val="00DC5A85"/>
    <w:rsid w:val="00DD35FE"/>
    <w:rsid w:val="00DE2ABD"/>
    <w:rsid w:val="00DE7E20"/>
    <w:rsid w:val="00E14111"/>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B300E"/>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rsid w:val="00350946"/>
    <w:rPr>
      <w:rFonts w:ascii="Tms Rmn" w:eastAsia="Times New Roman" w:hAnsi="Tms Rmn" w:cs="Times New Roman"/>
      <w:sz w:val="20"/>
      <w:szCs w:val="20"/>
      <w:lang w:eastAsia="ru-RU"/>
    </w:rPr>
  </w:style>
  <w:style w:type="paragraph" w:customStyle="1" w:styleId="ConsPlusNormal">
    <w:name w:val="ConsPlusNormal"/>
    <w:link w:val="ConsPlusNormal0"/>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Standard">
    <w:name w:val="Standard"/>
    <w:rsid w:val="003A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ConsPlusTitle">
    <w:name w:val="ConsPlusTitle"/>
    <w:link w:val="ConsPlusTitle0"/>
    <w:rsid w:val="003A173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Title0">
    <w:name w:val="ConsPlusTitle Знак"/>
    <w:link w:val="ConsPlusTitle"/>
    <w:locked/>
    <w:rsid w:val="003A1738"/>
    <w:rPr>
      <w:rFonts w:ascii="Arial" w:eastAsiaTheme="minorEastAsia" w:hAnsi="Arial" w:cs="Arial"/>
      <w:b/>
      <w:bCs/>
      <w:sz w:val="20"/>
      <w:szCs w:val="20"/>
      <w:lang w:eastAsia="ru-RU"/>
    </w:rPr>
  </w:style>
  <w:style w:type="character" w:customStyle="1" w:styleId="af">
    <w:name w:val="Текст концевой сноски Знак"/>
    <w:link w:val="af0"/>
    <w:semiHidden/>
    <w:locked/>
    <w:rsid w:val="009D1719"/>
    <w:rPr>
      <w:lang w:eastAsia="ru-RU"/>
    </w:rPr>
  </w:style>
  <w:style w:type="character" w:customStyle="1" w:styleId="ConsPlusNormal0">
    <w:name w:val="ConsPlusNormal Знак"/>
    <w:link w:val="ConsPlusNormal"/>
    <w:locked/>
    <w:rsid w:val="009D1719"/>
    <w:rPr>
      <w:rFonts w:ascii="Arial" w:eastAsiaTheme="minorEastAsia" w:hAnsi="Arial" w:cs="Arial"/>
      <w:sz w:val="20"/>
      <w:szCs w:val="20"/>
      <w:lang w:eastAsia="ru-RU"/>
    </w:rPr>
  </w:style>
  <w:style w:type="character" w:styleId="af1">
    <w:name w:val="Hyperlink"/>
    <w:rsid w:val="009D1719"/>
    <w:rPr>
      <w:color w:val="0000FF"/>
      <w:u w:val="single"/>
    </w:rPr>
  </w:style>
  <w:style w:type="paragraph" w:customStyle="1" w:styleId="consplusnormal1">
    <w:name w:val="consplusnormal"/>
    <w:basedOn w:val="a"/>
    <w:rsid w:val="009D1719"/>
    <w:pPr>
      <w:autoSpaceDE w:val="0"/>
      <w:autoSpaceDN w:val="0"/>
      <w:spacing w:after="0" w:line="240" w:lineRule="auto"/>
    </w:pPr>
    <w:rPr>
      <w:rFonts w:ascii="Calibri" w:eastAsia="Times New Roman" w:hAnsi="Calibri" w:cs="Times New Roman"/>
      <w:lang w:eastAsia="ru-RU"/>
    </w:rPr>
  </w:style>
  <w:style w:type="paragraph" w:styleId="af0">
    <w:name w:val="endnote text"/>
    <w:basedOn w:val="a"/>
    <w:link w:val="af"/>
    <w:semiHidden/>
    <w:rsid w:val="009D1719"/>
    <w:pPr>
      <w:spacing w:after="0" w:line="240" w:lineRule="auto"/>
    </w:pPr>
    <w:rPr>
      <w:lang w:eastAsia="ru-RU"/>
    </w:rPr>
  </w:style>
  <w:style w:type="character" w:customStyle="1" w:styleId="1">
    <w:name w:val="Текст концевой сноски Знак1"/>
    <w:basedOn w:val="a0"/>
    <w:uiPriority w:val="99"/>
    <w:semiHidden/>
    <w:rsid w:val="009D171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rsid w:val="00350946"/>
    <w:rPr>
      <w:rFonts w:ascii="Tms Rmn" w:eastAsia="Times New Roman" w:hAnsi="Tms Rmn" w:cs="Times New Roman"/>
      <w:sz w:val="20"/>
      <w:szCs w:val="20"/>
      <w:lang w:eastAsia="ru-RU"/>
    </w:rPr>
  </w:style>
  <w:style w:type="paragraph" w:customStyle="1" w:styleId="ConsPlusNormal">
    <w:name w:val="ConsPlusNormal"/>
    <w:link w:val="ConsPlusNormal0"/>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Standard">
    <w:name w:val="Standard"/>
    <w:rsid w:val="003A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ConsPlusTitle">
    <w:name w:val="ConsPlusTitle"/>
    <w:link w:val="ConsPlusTitle0"/>
    <w:rsid w:val="003A173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Title0">
    <w:name w:val="ConsPlusTitle Знак"/>
    <w:link w:val="ConsPlusTitle"/>
    <w:locked/>
    <w:rsid w:val="003A1738"/>
    <w:rPr>
      <w:rFonts w:ascii="Arial" w:eastAsiaTheme="minorEastAsia" w:hAnsi="Arial" w:cs="Arial"/>
      <w:b/>
      <w:bCs/>
      <w:sz w:val="20"/>
      <w:szCs w:val="20"/>
      <w:lang w:eastAsia="ru-RU"/>
    </w:rPr>
  </w:style>
  <w:style w:type="character" w:customStyle="1" w:styleId="af">
    <w:name w:val="Текст концевой сноски Знак"/>
    <w:link w:val="af0"/>
    <w:semiHidden/>
    <w:locked/>
    <w:rsid w:val="009D1719"/>
    <w:rPr>
      <w:lang w:eastAsia="ru-RU"/>
    </w:rPr>
  </w:style>
  <w:style w:type="character" w:customStyle="1" w:styleId="ConsPlusNormal0">
    <w:name w:val="ConsPlusNormal Знак"/>
    <w:link w:val="ConsPlusNormal"/>
    <w:locked/>
    <w:rsid w:val="009D1719"/>
    <w:rPr>
      <w:rFonts w:ascii="Arial" w:eastAsiaTheme="minorEastAsia" w:hAnsi="Arial" w:cs="Arial"/>
      <w:sz w:val="20"/>
      <w:szCs w:val="20"/>
      <w:lang w:eastAsia="ru-RU"/>
    </w:rPr>
  </w:style>
  <w:style w:type="character" w:styleId="af1">
    <w:name w:val="Hyperlink"/>
    <w:rsid w:val="009D1719"/>
    <w:rPr>
      <w:color w:val="0000FF"/>
      <w:u w:val="single"/>
    </w:rPr>
  </w:style>
  <w:style w:type="paragraph" w:customStyle="1" w:styleId="consplusnormal1">
    <w:name w:val="consplusnormal"/>
    <w:basedOn w:val="a"/>
    <w:rsid w:val="009D1719"/>
    <w:pPr>
      <w:autoSpaceDE w:val="0"/>
      <w:autoSpaceDN w:val="0"/>
      <w:spacing w:after="0" w:line="240" w:lineRule="auto"/>
    </w:pPr>
    <w:rPr>
      <w:rFonts w:ascii="Calibri" w:eastAsia="Times New Roman" w:hAnsi="Calibri" w:cs="Times New Roman"/>
      <w:lang w:eastAsia="ru-RU"/>
    </w:rPr>
  </w:style>
  <w:style w:type="paragraph" w:styleId="af0">
    <w:name w:val="endnote text"/>
    <w:basedOn w:val="a"/>
    <w:link w:val="af"/>
    <w:semiHidden/>
    <w:rsid w:val="009D1719"/>
    <w:pPr>
      <w:spacing w:after="0" w:line="240" w:lineRule="auto"/>
    </w:pPr>
    <w:rPr>
      <w:lang w:eastAsia="ru-RU"/>
    </w:rPr>
  </w:style>
  <w:style w:type="character" w:customStyle="1" w:styleId="1">
    <w:name w:val="Текст концевой сноски Знак1"/>
    <w:basedOn w:val="a0"/>
    <w:uiPriority w:val="99"/>
    <w:semiHidden/>
    <w:rsid w:val="009D17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hyperlink" Target="consultantplus://offline/ref=E49C6BF63A9DA14897C7D94375A94DD7B8BA45C058C06A5D35222C70E076484A52B3721216h8n4M" TargetMode="External"/><Relationship Id="rId3" Type="http://schemas.microsoft.com/office/2007/relationships/stylesWithEffects" Target="stylesWithEffects.xml"/><Relationship Id="rId21" Type="http://schemas.openxmlformats.org/officeDocument/2006/relationships/hyperlink" Target="consultantplus://offline/ref=2B41579ADA7722726A9FBAB0A32810685311FFCA5FB31566FE0374C76B94DAA1432E2CF1DC3B94F8b0P9M" TargetMode="External"/><Relationship Id="rId7" Type="http://schemas.openxmlformats.org/officeDocument/2006/relationships/endnotes" Target="endnotes.xm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6E22BD7C4DF76CD4F2BAC246121A2A4D404725F3728915D9DD2596E0C58E667DFE383995599CD603Q449L" TargetMode="External"/><Relationship Id="rId25"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9215AC8A1E463DFF740A80FB31FBF0B2612AA2B4E714CBC50206CADC0DD46A6F507464BF337222E6f1NCM" TargetMode="External"/><Relationship Id="rId29"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89D916D8CCA63FEA8702672F52EF815B47E0B73C82B770F3C3BBBFF1EA9779387FEF208DV2TCL" TargetMode="External"/><Relationship Id="rId24" Type="http://schemas.openxmlformats.org/officeDocument/2006/relationships/hyperlink" Target="consultantplus://offline/ref=7E72189119333675861970A7AB9C0A0678948B8CAF5FC51F159D8F6CCBD88ED86AE41715382DD3C7XDc3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938F66B7088F2AE0CE87CE2E6758CE0A1909C10513173091FC04CDFB805EA86C8940ADFAB8EE2D00dDRAM" TargetMode="External"/><Relationship Id="rId28"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3BD860DBFDAF1D86B1551C494AB53AAECD57F5CED2F4F7190FAE692E40D9D201D94D11FBA17480DB08t8H" TargetMode="External"/><Relationship Id="rId19" Type="http://schemas.openxmlformats.org/officeDocument/2006/relationships/hyperlink" Target="consultantplus://offline/ref=6F67E2581701D00929E4F46049104D6C3043F019207BFC64419F7EC3EB820C64B945127D662AA87CHAAE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72CE06093E7012314A68028A56DBFE51DA9BBD3F25796245F05D10BD10B5D1B8388DBD7E3750F8AV6g6M" TargetMode="External"/><Relationship Id="rId22" Type="http://schemas.openxmlformats.org/officeDocument/2006/relationships/hyperlink" Target="consultantplus://offline/ref=938F66B7088F2AE0CE87CE2E6758CE0A1909C10513173091FC04CDFB805EA86C8940ADFAB8EE2D00dDRAM" TargetMode="External"/><Relationship Id="rId27" Type="http://schemas.openxmlformats.org/officeDocument/2006/relationships/hyperlink" Target="consultantplus://offline/ref=166B6C834A40D9ED059D12BC8CDD9D84D13C7A68142196DE02C83138nBMDI" TargetMode="External"/><Relationship Id="rId30" Type="http://schemas.openxmlformats.org/officeDocument/2006/relationships/hyperlink" Target="consultantplus://offline/ref=938F66B7088F2AE0CE87CE2E6758CE0A1909C10513173091FC04CDFB805EA86C8940ADFAB8EE2D00dDR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CC630-AB2D-4CB3-8B53-FF023078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42</Pages>
  <Words>16352</Words>
  <Characters>93211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polzovatel</cp:lastModifiedBy>
  <cp:revision>15</cp:revision>
  <cp:lastPrinted>2020-10-22T09:06:00Z</cp:lastPrinted>
  <dcterms:created xsi:type="dcterms:W3CDTF">2022-11-28T05:18:00Z</dcterms:created>
  <dcterms:modified xsi:type="dcterms:W3CDTF">2023-11-21T07:01:00Z</dcterms:modified>
</cp:coreProperties>
</file>